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9DAE" w14:textId="77777777" w:rsidR="005B075D" w:rsidRDefault="005B075D" w:rsidP="005B075D">
      <w:pPr>
        <w:ind w:left="1080" w:right="1080"/>
        <w:rPr>
          <w:rFonts w:ascii="Calibri Light" w:hAnsi="Calibri Light" w:cs="Calibri Light"/>
          <w:b/>
          <w:bCs/>
          <w:sz w:val="36"/>
          <w:szCs w:val="36"/>
        </w:rPr>
      </w:pPr>
    </w:p>
    <w:p w14:paraId="3E9CDE30" w14:textId="77777777" w:rsidR="005B075D" w:rsidRDefault="005B075D" w:rsidP="005B075D">
      <w:pPr>
        <w:ind w:left="1080" w:right="1080"/>
        <w:rPr>
          <w:rFonts w:ascii="Calibri Light" w:hAnsi="Calibri Light" w:cs="Calibri Light"/>
          <w:b/>
          <w:bCs/>
          <w:sz w:val="36"/>
          <w:szCs w:val="36"/>
        </w:rPr>
      </w:pPr>
    </w:p>
    <w:p w14:paraId="02EA06CF" w14:textId="77777777" w:rsidR="005B075D" w:rsidRDefault="005B075D" w:rsidP="005B075D">
      <w:pPr>
        <w:ind w:left="1080" w:right="1080"/>
        <w:rPr>
          <w:rFonts w:ascii="Calibri Light" w:hAnsi="Calibri Light" w:cs="Calibri Light"/>
          <w:b/>
          <w:bCs/>
          <w:sz w:val="36"/>
          <w:szCs w:val="36"/>
        </w:rPr>
      </w:pPr>
    </w:p>
    <w:p w14:paraId="02852104" w14:textId="77777777" w:rsidR="005B075D" w:rsidRDefault="005B075D" w:rsidP="005B075D">
      <w:pPr>
        <w:ind w:left="1080" w:right="1080"/>
        <w:rPr>
          <w:rFonts w:ascii="Calibri Light" w:hAnsi="Calibri Light" w:cs="Calibri Light"/>
          <w:b/>
          <w:bCs/>
          <w:sz w:val="36"/>
          <w:szCs w:val="36"/>
        </w:rPr>
      </w:pPr>
    </w:p>
    <w:p w14:paraId="02CE26B9" w14:textId="6713ED57" w:rsidR="005B075D" w:rsidRPr="005B075D" w:rsidRDefault="005B075D" w:rsidP="00D70EBC">
      <w:pPr>
        <w:ind w:left="1080" w:right="1080"/>
        <w:jc w:val="center"/>
        <w:rPr>
          <w:rFonts w:ascii="Calibri Light" w:hAnsi="Calibri Light" w:cs="Calibri Light"/>
          <w:b/>
          <w:bCs/>
          <w:sz w:val="36"/>
          <w:szCs w:val="36"/>
        </w:rPr>
      </w:pPr>
      <w:r w:rsidRPr="005B075D">
        <w:rPr>
          <w:rFonts w:ascii="Calibri Light" w:hAnsi="Calibri Light" w:cs="Calibri Light"/>
          <w:b/>
          <w:bCs/>
          <w:sz w:val="36"/>
          <w:szCs w:val="36"/>
        </w:rPr>
        <w:t>Ancient Hymns and Canticles</w:t>
      </w:r>
    </w:p>
    <w:p w14:paraId="39B0433A" w14:textId="77777777" w:rsidR="005B075D" w:rsidRPr="005B075D" w:rsidRDefault="005B075D" w:rsidP="005B075D">
      <w:pPr>
        <w:ind w:left="1080" w:right="1080"/>
        <w:rPr>
          <w:rFonts w:ascii="Calibri Light" w:hAnsi="Calibri Light" w:cs="Calibri Light"/>
          <w:sz w:val="20"/>
          <w:szCs w:val="20"/>
        </w:rPr>
      </w:pPr>
    </w:p>
    <w:p w14:paraId="3A0FCE82" w14:textId="77777777" w:rsidR="005B075D" w:rsidRPr="005B075D" w:rsidRDefault="005B075D" w:rsidP="005B075D">
      <w:pPr>
        <w:ind w:left="1080" w:right="1080"/>
        <w:rPr>
          <w:rFonts w:ascii="Calibri Light" w:hAnsi="Calibri Light" w:cs="Calibri Light"/>
          <w:b/>
          <w:bCs/>
        </w:rPr>
      </w:pPr>
      <w:r w:rsidRPr="005B075D">
        <w:rPr>
          <w:rFonts w:ascii="Calibri Light" w:hAnsi="Calibri Light" w:cs="Calibri Light"/>
          <w:b/>
          <w:bCs/>
        </w:rPr>
        <w:t>Lord, have mercy</w:t>
      </w:r>
    </w:p>
    <w:p w14:paraId="0B7211D1" w14:textId="77777777" w:rsidR="005B075D" w:rsidRPr="005B075D" w:rsidRDefault="005B075D" w:rsidP="00BB726B">
      <w:pPr>
        <w:ind w:left="1080" w:right="1080"/>
        <w:jc w:val="both"/>
        <w:rPr>
          <w:rFonts w:ascii="Calibri Light" w:hAnsi="Calibri Light" w:cs="Calibri Light"/>
          <w:sz w:val="20"/>
          <w:szCs w:val="20"/>
        </w:rPr>
      </w:pPr>
      <w:r w:rsidRPr="005B075D">
        <w:rPr>
          <w:rFonts w:ascii="Calibri Light" w:hAnsi="Calibri Light" w:cs="Calibri Light"/>
          <w:i/>
          <w:iCs/>
          <w:sz w:val="20"/>
          <w:szCs w:val="20"/>
        </w:rPr>
        <w:t>Following the call to confess our sin, or following the prayer of confession and silence, before the assurance of pardon, the people may respond by saying or singing the "Lord, have mercy", (Kyrie Eleison).</w:t>
      </w:r>
    </w:p>
    <w:p w14:paraId="3222486E" w14:textId="77777777" w:rsidR="005B075D" w:rsidRPr="005B075D" w:rsidRDefault="005B075D" w:rsidP="005B075D">
      <w:pPr>
        <w:ind w:left="1080" w:right="1080"/>
        <w:rPr>
          <w:rFonts w:ascii="Calibri Light" w:hAnsi="Calibri Light" w:cs="Calibri Light"/>
          <w:sz w:val="20"/>
          <w:szCs w:val="20"/>
        </w:rPr>
      </w:pPr>
    </w:p>
    <w:p w14:paraId="68418511"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Lord, have mercy.</w:t>
      </w:r>
    </w:p>
    <w:p w14:paraId="349AC69A"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Christ, have mercy.</w:t>
      </w:r>
    </w:p>
    <w:p w14:paraId="30C1CB3A"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Lord, have mercy.</w:t>
      </w:r>
    </w:p>
    <w:p w14:paraId="159E3C46" w14:textId="77777777" w:rsidR="005B075D" w:rsidRPr="005B075D" w:rsidRDefault="005B075D" w:rsidP="005B075D">
      <w:pPr>
        <w:ind w:left="1080" w:right="1080"/>
        <w:rPr>
          <w:rFonts w:ascii="Calibri Light" w:hAnsi="Calibri Light" w:cs="Calibri Light"/>
          <w:sz w:val="20"/>
          <w:szCs w:val="20"/>
        </w:rPr>
      </w:pPr>
    </w:p>
    <w:p w14:paraId="727B18DA" w14:textId="77777777" w:rsidR="005B075D" w:rsidRPr="005B075D" w:rsidRDefault="005B075D" w:rsidP="005B075D">
      <w:pPr>
        <w:ind w:left="1080" w:right="1080"/>
        <w:rPr>
          <w:rFonts w:ascii="Calibri Light" w:hAnsi="Calibri Light" w:cs="Calibri Light"/>
          <w:sz w:val="20"/>
          <w:szCs w:val="20"/>
        </w:rPr>
      </w:pPr>
    </w:p>
    <w:p w14:paraId="777551B6" w14:textId="77777777" w:rsidR="005B075D" w:rsidRPr="005B075D" w:rsidRDefault="005B075D" w:rsidP="005B075D">
      <w:pPr>
        <w:ind w:left="1080" w:right="1080"/>
        <w:rPr>
          <w:rFonts w:ascii="Calibri Light" w:hAnsi="Calibri Light" w:cs="Calibri Light"/>
          <w:sz w:val="20"/>
          <w:szCs w:val="20"/>
        </w:rPr>
      </w:pPr>
    </w:p>
    <w:p w14:paraId="6ACCB052" w14:textId="77777777" w:rsidR="005B075D" w:rsidRPr="005B075D" w:rsidRDefault="005B075D" w:rsidP="005B075D">
      <w:pPr>
        <w:ind w:left="1080" w:right="1080"/>
        <w:rPr>
          <w:rFonts w:ascii="Calibri Light" w:hAnsi="Calibri Light" w:cs="Calibri Light"/>
        </w:rPr>
      </w:pPr>
      <w:r w:rsidRPr="005B075D">
        <w:rPr>
          <w:rFonts w:ascii="Calibri Light" w:hAnsi="Calibri Light" w:cs="Calibri Light"/>
          <w:b/>
          <w:bCs/>
        </w:rPr>
        <w:t>Jesus, Lamb of God</w:t>
      </w:r>
    </w:p>
    <w:p w14:paraId="499527B5" w14:textId="77777777" w:rsidR="005B075D" w:rsidRPr="005B075D" w:rsidRDefault="005B075D" w:rsidP="005B075D">
      <w:pPr>
        <w:ind w:left="1080" w:right="1080"/>
        <w:rPr>
          <w:rFonts w:ascii="Calibri Light" w:hAnsi="Calibri Light" w:cs="Calibri Light"/>
        </w:rPr>
      </w:pPr>
      <w:r w:rsidRPr="005B075D">
        <w:rPr>
          <w:rFonts w:ascii="Calibri Light" w:hAnsi="Calibri Light" w:cs="Calibri Light"/>
        </w:rPr>
        <w:t>An ancient prayer</w:t>
      </w:r>
    </w:p>
    <w:p w14:paraId="7A213693" w14:textId="77777777" w:rsidR="005B075D" w:rsidRPr="005B075D" w:rsidRDefault="005B075D" w:rsidP="005B075D">
      <w:pPr>
        <w:ind w:left="1080" w:right="1080"/>
        <w:rPr>
          <w:rFonts w:ascii="Calibri Light" w:hAnsi="Calibri Light" w:cs="Calibri Light"/>
          <w:sz w:val="20"/>
          <w:szCs w:val="20"/>
        </w:rPr>
      </w:pPr>
    </w:p>
    <w:p w14:paraId="67378DDA" w14:textId="77777777" w:rsidR="005B075D" w:rsidRPr="005B075D" w:rsidRDefault="005B075D" w:rsidP="00BB726B">
      <w:pPr>
        <w:ind w:left="1080" w:right="1080"/>
        <w:jc w:val="both"/>
        <w:rPr>
          <w:rFonts w:ascii="Calibri Light" w:hAnsi="Calibri Light" w:cs="Calibri Light"/>
          <w:i/>
          <w:iCs/>
          <w:sz w:val="20"/>
          <w:szCs w:val="20"/>
        </w:rPr>
      </w:pPr>
      <w:r w:rsidRPr="005B075D">
        <w:rPr>
          <w:rFonts w:ascii="Calibri Light" w:hAnsi="Calibri Light" w:cs="Calibri Light"/>
          <w:i/>
          <w:iCs/>
          <w:sz w:val="20"/>
          <w:szCs w:val="20"/>
        </w:rPr>
        <w:t>The response, "Jesus, Lamb of God", (Agnus Dei), may be said or sung by the people following the prayer of confession and a period of silence and before the assurance of pardon.  The Agnus Dei has been sung also by the people during the Breaking of Bread and during the serving of the people.  It can be repeated as often as required.</w:t>
      </w:r>
    </w:p>
    <w:p w14:paraId="5949C620" w14:textId="77777777" w:rsidR="005B075D" w:rsidRPr="005B075D" w:rsidRDefault="005B075D" w:rsidP="005B075D">
      <w:pPr>
        <w:ind w:left="1080" w:right="1080"/>
        <w:rPr>
          <w:rFonts w:ascii="Calibri Light" w:hAnsi="Calibri Light" w:cs="Calibri Light"/>
          <w:i/>
          <w:iCs/>
          <w:sz w:val="20"/>
          <w:szCs w:val="20"/>
        </w:rPr>
      </w:pPr>
    </w:p>
    <w:p w14:paraId="7E42A2F8"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Jesus, Lamb of God,</w:t>
      </w:r>
    </w:p>
    <w:p w14:paraId="5D731321"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b/>
        <w:t>have mercy on us.</w:t>
      </w:r>
    </w:p>
    <w:p w14:paraId="22B1CFC0"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Jesus, bearer of our sins,</w:t>
      </w:r>
    </w:p>
    <w:p w14:paraId="1A7BCEC5"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b/>
        <w:t>have mercy on us.</w:t>
      </w:r>
    </w:p>
    <w:p w14:paraId="1AB82320"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Jesus, redeemer of the world,</w:t>
      </w:r>
    </w:p>
    <w:p w14:paraId="25284803"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b/>
        <w:t>grant us peace.</w:t>
      </w:r>
    </w:p>
    <w:p w14:paraId="155F5636" w14:textId="77777777" w:rsidR="005B075D" w:rsidRPr="005B075D" w:rsidRDefault="005B075D" w:rsidP="005B075D">
      <w:pPr>
        <w:ind w:left="1080" w:right="1080"/>
        <w:rPr>
          <w:rFonts w:ascii="Calibri Light" w:hAnsi="Calibri Light" w:cs="Calibri Light"/>
          <w:sz w:val="20"/>
          <w:szCs w:val="20"/>
        </w:rPr>
      </w:pPr>
    </w:p>
    <w:p w14:paraId="4B593F53" w14:textId="77777777" w:rsidR="005B075D" w:rsidRDefault="005B075D" w:rsidP="005B075D">
      <w:pPr>
        <w:ind w:left="1080" w:right="1080"/>
        <w:jc w:val="center"/>
        <w:rPr>
          <w:rFonts w:ascii="Calibri Light" w:hAnsi="Calibri Light" w:cs="Calibri Light"/>
          <w:b/>
          <w:bCs/>
          <w:sz w:val="20"/>
          <w:szCs w:val="20"/>
        </w:rPr>
      </w:pPr>
      <w:r w:rsidRPr="005B075D">
        <w:rPr>
          <w:rFonts w:ascii="Calibri Light" w:hAnsi="Calibri Light" w:cs="Calibri Light"/>
          <w:b/>
          <w:bCs/>
          <w:sz w:val="20"/>
          <w:szCs w:val="20"/>
        </w:rPr>
        <w:br w:type="page"/>
      </w:r>
    </w:p>
    <w:p w14:paraId="42497862" w14:textId="77777777" w:rsidR="005B075D" w:rsidRDefault="005B075D" w:rsidP="005B075D">
      <w:pPr>
        <w:ind w:left="1080" w:right="1080"/>
        <w:jc w:val="center"/>
        <w:rPr>
          <w:rFonts w:ascii="Calibri Light" w:hAnsi="Calibri Light" w:cs="Calibri Light"/>
          <w:b/>
          <w:bCs/>
          <w:sz w:val="20"/>
          <w:szCs w:val="20"/>
        </w:rPr>
      </w:pPr>
    </w:p>
    <w:p w14:paraId="5DDB0547" w14:textId="77777777" w:rsidR="005B075D" w:rsidRDefault="005B075D" w:rsidP="005B075D">
      <w:pPr>
        <w:ind w:left="1080" w:right="1080"/>
        <w:jc w:val="center"/>
        <w:rPr>
          <w:rFonts w:ascii="Calibri Light" w:hAnsi="Calibri Light" w:cs="Calibri Light"/>
          <w:b/>
          <w:bCs/>
          <w:sz w:val="20"/>
          <w:szCs w:val="20"/>
        </w:rPr>
      </w:pPr>
    </w:p>
    <w:p w14:paraId="11D46122" w14:textId="77777777" w:rsidR="005B075D" w:rsidRDefault="005B075D" w:rsidP="005B075D">
      <w:pPr>
        <w:ind w:left="1080" w:right="1080"/>
        <w:jc w:val="center"/>
        <w:rPr>
          <w:rFonts w:ascii="Calibri Light" w:hAnsi="Calibri Light" w:cs="Calibri Light"/>
          <w:b/>
          <w:bCs/>
          <w:sz w:val="20"/>
          <w:szCs w:val="20"/>
        </w:rPr>
      </w:pPr>
    </w:p>
    <w:p w14:paraId="40C34BEF" w14:textId="77777777" w:rsidR="005B075D" w:rsidRDefault="005B075D" w:rsidP="005B075D">
      <w:pPr>
        <w:ind w:left="1080" w:right="1080"/>
        <w:jc w:val="center"/>
        <w:rPr>
          <w:rFonts w:ascii="Calibri Light" w:hAnsi="Calibri Light" w:cs="Calibri Light"/>
          <w:b/>
          <w:bCs/>
          <w:sz w:val="20"/>
          <w:szCs w:val="20"/>
        </w:rPr>
      </w:pPr>
    </w:p>
    <w:p w14:paraId="34237525" w14:textId="77777777" w:rsidR="005B075D" w:rsidRDefault="005B075D" w:rsidP="005B075D">
      <w:pPr>
        <w:ind w:left="1080" w:right="1080"/>
        <w:jc w:val="center"/>
        <w:rPr>
          <w:rFonts w:ascii="Calibri Light" w:hAnsi="Calibri Light" w:cs="Calibri Light"/>
          <w:b/>
          <w:bCs/>
          <w:sz w:val="20"/>
          <w:szCs w:val="20"/>
        </w:rPr>
      </w:pPr>
    </w:p>
    <w:p w14:paraId="057B1529" w14:textId="1F44F97A" w:rsidR="005B075D" w:rsidRPr="005B075D" w:rsidRDefault="005B075D" w:rsidP="005B075D">
      <w:pPr>
        <w:ind w:left="1080" w:right="1080"/>
        <w:jc w:val="center"/>
        <w:rPr>
          <w:rFonts w:ascii="Calibri Light" w:hAnsi="Calibri Light" w:cs="Calibri Light"/>
          <w:b/>
          <w:bCs/>
          <w:sz w:val="36"/>
          <w:szCs w:val="36"/>
        </w:rPr>
      </w:pPr>
      <w:r w:rsidRPr="005B075D">
        <w:rPr>
          <w:rFonts w:ascii="Calibri Light" w:hAnsi="Calibri Light" w:cs="Calibri Light"/>
          <w:b/>
          <w:bCs/>
          <w:sz w:val="36"/>
          <w:szCs w:val="36"/>
        </w:rPr>
        <w:t>Alternative version</w:t>
      </w:r>
    </w:p>
    <w:p w14:paraId="5DE77A91" w14:textId="77777777" w:rsidR="005B075D" w:rsidRPr="005B075D" w:rsidRDefault="005B075D" w:rsidP="005B075D">
      <w:pPr>
        <w:ind w:left="1080" w:right="1080"/>
        <w:rPr>
          <w:rFonts w:ascii="Calibri Light" w:hAnsi="Calibri Light" w:cs="Calibri Light"/>
          <w:i/>
          <w:iCs/>
          <w:sz w:val="20"/>
          <w:szCs w:val="20"/>
        </w:rPr>
      </w:pPr>
    </w:p>
    <w:p w14:paraId="1456011E"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Lamb of God, you take away the sin of the world,</w:t>
      </w:r>
    </w:p>
    <w:p w14:paraId="427599B7"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b/>
        <w:t>have mercy on us.</w:t>
      </w:r>
    </w:p>
    <w:p w14:paraId="3496D5B3"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Lamb of God, you take away the sin of the world,</w:t>
      </w:r>
    </w:p>
    <w:p w14:paraId="1991142A"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b/>
        <w:t>have mercy on us.</w:t>
      </w:r>
    </w:p>
    <w:p w14:paraId="6DBF4474"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Lamb of God, you take away the sin of the world,</w:t>
      </w:r>
    </w:p>
    <w:p w14:paraId="5DB214FE"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b/>
          <w:bCs/>
          <w:sz w:val="20"/>
          <w:szCs w:val="20"/>
        </w:rPr>
        <w:tab/>
        <w:t>grant us peace.</w:t>
      </w:r>
    </w:p>
    <w:p w14:paraId="13DC420C" w14:textId="77777777" w:rsidR="005B075D" w:rsidRPr="005B075D" w:rsidRDefault="005B075D" w:rsidP="005B075D">
      <w:pPr>
        <w:ind w:left="1080" w:right="1080"/>
        <w:rPr>
          <w:rFonts w:ascii="Calibri Light" w:hAnsi="Calibri Light" w:cs="Calibri Light"/>
          <w:sz w:val="20"/>
          <w:szCs w:val="20"/>
        </w:rPr>
      </w:pPr>
    </w:p>
    <w:p w14:paraId="03DE7DCF" w14:textId="77777777" w:rsidR="005B075D" w:rsidRPr="005B075D" w:rsidRDefault="005B075D" w:rsidP="005B075D">
      <w:pPr>
        <w:ind w:left="1080" w:right="1080"/>
        <w:rPr>
          <w:rFonts w:ascii="Calibri Light" w:hAnsi="Calibri Light" w:cs="Calibri Light"/>
          <w:sz w:val="20"/>
          <w:szCs w:val="20"/>
        </w:rPr>
      </w:pPr>
    </w:p>
    <w:p w14:paraId="098D3190" w14:textId="77777777" w:rsidR="005B075D" w:rsidRPr="005B075D" w:rsidRDefault="005B075D" w:rsidP="005B075D">
      <w:pPr>
        <w:ind w:left="1080" w:right="1080"/>
        <w:rPr>
          <w:rFonts w:ascii="Calibri Light" w:hAnsi="Calibri Light" w:cs="Calibri Light"/>
          <w:sz w:val="20"/>
          <w:szCs w:val="20"/>
        </w:rPr>
      </w:pPr>
    </w:p>
    <w:p w14:paraId="08B3201B" w14:textId="77777777" w:rsidR="005B075D" w:rsidRPr="005B075D" w:rsidRDefault="005B075D" w:rsidP="005B075D">
      <w:pPr>
        <w:ind w:left="1080" w:right="1080"/>
        <w:rPr>
          <w:rFonts w:ascii="Calibri Light" w:hAnsi="Calibri Light" w:cs="Calibri Light"/>
        </w:rPr>
      </w:pPr>
      <w:r w:rsidRPr="005B075D">
        <w:rPr>
          <w:rFonts w:ascii="Calibri Light" w:hAnsi="Calibri Light" w:cs="Calibri Light"/>
          <w:b/>
          <w:bCs/>
        </w:rPr>
        <w:t>The Gloria Patri</w:t>
      </w:r>
    </w:p>
    <w:p w14:paraId="5AE36786"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i/>
          <w:iCs/>
          <w:sz w:val="20"/>
          <w:szCs w:val="20"/>
        </w:rPr>
        <w:t>The Gloria Patri may be said or sung after the psalm or  as a response to one of the readings.</w:t>
      </w:r>
    </w:p>
    <w:p w14:paraId="610776F7" w14:textId="77777777" w:rsidR="005B075D" w:rsidRPr="005B075D" w:rsidRDefault="005B075D" w:rsidP="005B075D">
      <w:pPr>
        <w:ind w:left="1080" w:right="1080"/>
        <w:rPr>
          <w:rFonts w:ascii="Calibri Light" w:hAnsi="Calibri Light" w:cs="Calibri Light"/>
          <w:sz w:val="20"/>
          <w:szCs w:val="20"/>
        </w:rPr>
      </w:pPr>
    </w:p>
    <w:p w14:paraId="766BC229"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Glory to the Father, and to the Son,</w:t>
      </w:r>
    </w:p>
    <w:p w14:paraId="1F049655"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b/>
        <w:t>and to the Holy Spirit:</w:t>
      </w:r>
    </w:p>
    <w:p w14:paraId="0E08030A"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as it was in the beginning, is now,</w:t>
      </w:r>
    </w:p>
    <w:p w14:paraId="64694709"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b/>
          <w:bCs/>
          <w:sz w:val="20"/>
          <w:szCs w:val="20"/>
        </w:rPr>
        <w:tab/>
        <w:t>and will be forever.     Amen.</w:t>
      </w:r>
    </w:p>
    <w:p w14:paraId="35D70B26" w14:textId="77777777" w:rsidR="005B075D" w:rsidRPr="005B075D" w:rsidRDefault="005B075D" w:rsidP="005B075D">
      <w:pPr>
        <w:ind w:left="1080" w:right="1080"/>
        <w:rPr>
          <w:rFonts w:ascii="Calibri Light" w:hAnsi="Calibri Light" w:cs="Calibri Light"/>
          <w:sz w:val="20"/>
          <w:szCs w:val="20"/>
        </w:rPr>
      </w:pPr>
    </w:p>
    <w:p w14:paraId="15D37358" w14:textId="77777777" w:rsidR="005B075D" w:rsidRPr="005B075D" w:rsidRDefault="005B075D" w:rsidP="005B075D">
      <w:pPr>
        <w:ind w:left="1080" w:right="1080"/>
        <w:rPr>
          <w:rFonts w:ascii="Calibri Light" w:hAnsi="Calibri Light" w:cs="Calibri Light"/>
          <w:i/>
          <w:iCs/>
          <w:sz w:val="20"/>
          <w:szCs w:val="20"/>
        </w:rPr>
      </w:pPr>
      <w:r w:rsidRPr="005B075D">
        <w:rPr>
          <w:rFonts w:ascii="Calibri Light" w:hAnsi="Calibri Light" w:cs="Calibri Light"/>
          <w:i/>
          <w:iCs/>
          <w:sz w:val="20"/>
          <w:szCs w:val="20"/>
        </w:rPr>
        <w:t>This Gloria may be said or sung.</w:t>
      </w:r>
    </w:p>
    <w:p w14:paraId="6BFCB5D5" w14:textId="77777777" w:rsidR="005B075D" w:rsidRPr="005B075D" w:rsidRDefault="005B075D" w:rsidP="005B075D">
      <w:pPr>
        <w:ind w:left="1080" w:right="1080"/>
        <w:rPr>
          <w:rFonts w:ascii="Calibri Light" w:hAnsi="Calibri Light" w:cs="Calibri Light"/>
          <w:i/>
          <w:iCs/>
          <w:sz w:val="20"/>
          <w:szCs w:val="20"/>
        </w:rPr>
      </w:pPr>
    </w:p>
    <w:p w14:paraId="58D8956D"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Glory to God the Creator,</w:t>
      </w:r>
    </w:p>
    <w:p w14:paraId="07E969EB"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and to the Christ,</w:t>
      </w:r>
    </w:p>
    <w:p w14:paraId="2090FE64"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and to the Holy Spirit:</w:t>
      </w:r>
    </w:p>
    <w:p w14:paraId="757C07A2"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 xml:space="preserve">as it was in the beginning, </w:t>
      </w:r>
    </w:p>
    <w:p w14:paraId="323DD2BB"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is now,</w:t>
      </w:r>
    </w:p>
    <w:p w14:paraId="08CA1399"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and will be for</w:t>
      </w:r>
      <w:del w:id="0" w:author="Grace McCreary" w:date="2021-06-28T14:40:00Z">
        <w:r w:rsidRPr="005B075D" w:rsidDel="00C41C15">
          <w:rPr>
            <w:rFonts w:ascii="Calibri Light" w:hAnsi="Calibri Light" w:cs="Calibri Light"/>
            <w:b/>
            <w:bCs/>
            <w:sz w:val="20"/>
            <w:szCs w:val="20"/>
          </w:rPr>
          <w:delText xml:space="preserve"> </w:delText>
        </w:r>
      </w:del>
      <w:r w:rsidRPr="005B075D">
        <w:rPr>
          <w:rFonts w:ascii="Calibri Light" w:hAnsi="Calibri Light" w:cs="Calibri Light"/>
          <w:b/>
          <w:bCs/>
          <w:sz w:val="20"/>
          <w:szCs w:val="20"/>
        </w:rPr>
        <w:t xml:space="preserve">ever. </w:t>
      </w:r>
    </w:p>
    <w:p w14:paraId="4B5E88E2" w14:textId="77777777" w:rsidR="005B075D" w:rsidRPr="005B075D" w:rsidRDefault="005B075D" w:rsidP="005B075D">
      <w:pPr>
        <w:ind w:left="1080" w:right="1080"/>
        <w:rPr>
          <w:rFonts w:ascii="Calibri Light" w:hAnsi="Calibri Light" w:cs="Calibri Light"/>
          <w:b/>
          <w:bCs/>
          <w:sz w:val="20"/>
          <w:szCs w:val="20"/>
        </w:rPr>
      </w:pPr>
      <w:r w:rsidRPr="005B075D">
        <w:rPr>
          <w:rFonts w:ascii="Calibri Light" w:hAnsi="Calibri Light" w:cs="Calibri Light"/>
          <w:b/>
          <w:bCs/>
          <w:sz w:val="20"/>
          <w:szCs w:val="20"/>
        </w:rPr>
        <w:t>Amen.</w:t>
      </w:r>
    </w:p>
    <w:p w14:paraId="1016B6B5" w14:textId="77777777" w:rsid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br w:type="page"/>
      </w:r>
    </w:p>
    <w:p w14:paraId="139644A6" w14:textId="77777777" w:rsidR="005B075D" w:rsidRDefault="005B075D" w:rsidP="005B075D">
      <w:pPr>
        <w:ind w:left="1080" w:right="1080"/>
        <w:rPr>
          <w:rFonts w:ascii="Calibri Light" w:hAnsi="Calibri Light" w:cs="Calibri Light"/>
          <w:sz w:val="20"/>
          <w:szCs w:val="20"/>
        </w:rPr>
      </w:pPr>
    </w:p>
    <w:p w14:paraId="1B9E5521" w14:textId="77777777" w:rsidR="005B075D" w:rsidRDefault="005B075D" w:rsidP="005B075D">
      <w:pPr>
        <w:ind w:left="1080" w:right="1080"/>
        <w:rPr>
          <w:rFonts w:ascii="Calibri Light" w:hAnsi="Calibri Light" w:cs="Calibri Light"/>
          <w:sz w:val="20"/>
          <w:szCs w:val="20"/>
        </w:rPr>
      </w:pPr>
    </w:p>
    <w:p w14:paraId="0F78E500" w14:textId="77777777" w:rsidR="005B075D" w:rsidRDefault="005B075D" w:rsidP="005B075D">
      <w:pPr>
        <w:ind w:left="1080" w:right="1080"/>
        <w:rPr>
          <w:rFonts w:ascii="Calibri Light" w:hAnsi="Calibri Light" w:cs="Calibri Light"/>
          <w:sz w:val="20"/>
          <w:szCs w:val="20"/>
        </w:rPr>
      </w:pPr>
    </w:p>
    <w:p w14:paraId="12005CDE" w14:textId="77777777" w:rsidR="005B075D" w:rsidRDefault="005B075D" w:rsidP="005B075D">
      <w:pPr>
        <w:ind w:left="1080" w:right="1080"/>
        <w:rPr>
          <w:rFonts w:ascii="Calibri Light" w:hAnsi="Calibri Light" w:cs="Calibri Light"/>
          <w:sz w:val="20"/>
          <w:szCs w:val="20"/>
        </w:rPr>
      </w:pPr>
    </w:p>
    <w:p w14:paraId="59BFFAAA" w14:textId="77777777" w:rsidR="005B075D" w:rsidRDefault="005B075D" w:rsidP="005B075D">
      <w:pPr>
        <w:ind w:left="1080" w:right="1080"/>
        <w:rPr>
          <w:rFonts w:ascii="Calibri Light" w:hAnsi="Calibri Light" w:cs="Calibri Light"/>
          <w:sz w:val="20"/>
          <w:szCs w:val="20"/>
        </w:rPr>
      </w:pPr>
    </w:p>
    <w:p w14:paraId="62C603B5" w14:textId="77777777" w:rsidR="005B075D" w:rsidRDefault="005B075D" w:rsidP="005B075D">
      <w:pPr>
        <w:ind w:left="1080" w:right="1080"/>
        <w:rPr>
          <w:rFonts w:ascii="Calibri Light" w:hAnsi="Calibri Light" w:cs="Calibri Light"/>
          <w:sz w:val="20"/>
          <w:szCs w:val="20"/>
        </w:rPr>
      </w:pPr>
    </w:p>
    <w:p w14:paraId="04B617B4" w14:textId="35002CDE" w:rsidR="005B075D" w:rsidRPr="005B075D" w:rsidRDefault="005B075D" w:rsidP="005B075D">
      <w:pPr>
        <w:ind w:left="1080" w:right="1080"/>
        <w:rPr>
          <w:rFonts w:ascii="Calibri Light" w:hAnsi="Calibri Light" w:cs="Calibri Light"/>
        </w:rPr>
      </w:pPr>
      <w:r w:rsidRPr="005B075D">
        <w:rPr>
          <w:rFonts w:ascii="Calibri Light" w:hAnsi="Calibri Light" w:cs="Calibri Light"/>
          <w:b/>
          <w:bCs/>
        </w:rPr>
        <w:t>Gloria in Excelsis</w:t>
      </w:r>
    </w:p>
    <w:p w14:paraId="58B80073" w14:textId="77777777" w:rsidR="005B075D" w:rsidRPr="005B075D" w:rsidRDefault="005B075D" w:rsidP="00BB726B">
      <w:pPr>
        <w:ind w:left="1080" w:right="1080"/>
        <w:jc w:val="both"/>
        <w:rPr>
          <w:rFonts w:ascii="Calibri Light" w:hAnsi="Calibri Light" w:cs="Calibri Light"/>
          <w:i/>
          <w:iCs/>
          <w:sz w:val="20"/>
          <w:szCs w:val="20"/>
        </w:rPr>
      </w:pPr>
      <w:r w:rsidRPr="005B075D">
        <w:rPr>
          <w:rFonts w:ascii="Calibri Light" w:hAnsi="Calibri Light" w:cs="Calibri Light"/>
          <w:i/>
          <w:iCs/>
          <w:sz w:val="20"/>
          <w:szCs w:val="20"/>
        </w:rPr>
        <w:t>This ancient "Christian Psalm" is of Greek origins and has been in continuous use in the church since before the fourth century.  It has been associated with morning prayers, has been sung before the liturgy of the Word, and has been sung after the Eucharist before the final blessing.  It is especially appropriate at Christmas and Easter.</w:t>
      </w:r>
    </w:p>
    <w:p w14:paraId="25F60E20" w14:textId="77777777" w:rsidR="005B075D" w:rsidRPr="005B075D" w:rsidRDefault="005B075D" w:rsidP="005B075D">
      <w:pPr>
        <w:ind w:left="1080" w:right="1080"/>
        <w:rPr>
          <w:rFonts w:ascii="Calibri Light" w:hAnsi="Calibri Light" w:cs="Calibri Light"/>
          <w:sz w:val="20"/>
          <w:szCs w:val="20"/>
        </w:rPr>
      </w:pPr>
    </w:p>
    <w:p w14:paraId="6B88AD00"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Glory to God in the highest,</w:t>
      </w:r>
    </w:p>
    <w:p w14:paraId="7561CEDC"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and peace to God's people on earth.</w:t>
      </w:r>
    </w:p>
    <w:p w14:paraId="4449C37C" w14:textId="77777777" w:rsidR="005B075D" w:rsidRPr="005B075D" w:rsidRDefault="005B075D" w:rsidP="005B075D">
      <w:pPr>
        <w:ind w:left="1080" w:right="1080"/>
        <w:rPr>
          <w:rFonts w:ascii="Calibri Light" w:hAnsi="Calibri Light" w:cs="Calibri Light"/>
          <w:sz w:val="20"/>
          <w:szCs w:val="20"/>
        </w:rPr>
      </w:pPr>
    </w:p>
    <w:p w14:paraId="5CDD45BC"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Lord God, heavenly King,</w:t>
      </w:r>
    </w:p>
    <w:p w14:paraId="2FC92766"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almighty God and Father,</w:t>
      </w:r>
    </w:p>
    <w:p w14:paraId="52F92F52"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we worship you, we give you thanks,</w:t>
      </w:r>
    </w:p>
    <w:p w14:paraId="3C9950A1"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we praise you for your glory.</w:t>
      </w:r>
    </w:p>
    <w:p w14:paraId="60B70348" w14:textId="77777777" w:rsidR="005B075D" w:rsidRPr="005B075D" w:rsidRDefault="005B075D" w:rsidP="005B075D">
      <w:pPr>
        <w:ind w:left="1080" w:right="1080"/>
        <w:rPr>
          <w:rFonts w:ascii="Calibri Light" w:hAnsi="Calibri Light" w:cs="Calibri Light"/>
          <w:sz w:val="20"/>
          <w:szCs w:val="20"/>
        </w:rPr>
      </w:pPr>
    </w:p>
    <w:p w14:paraId="6805D658"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Lord Jesus Christ, only Son of the Father,</w:t>
      </w:r>
    </w:p>
    <w:p w14:paraId="42FCCB1B"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Lord God, Lamb of God,</w:t>
      </w:r>
    </w:p>
    <w:p w14:paraId="77089C2D"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you take away the sin of the world:</w:t>
      </w:r>
    </w:p>
    <w:p w14:paraId="205C7498"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have mercy on us;</w:t>
      </w:r>
    </w:p>
    <w:p w14:paraId="15F1A3A5"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you are seated at the right hand of the Father:</w:t>
      </w:r>
    </w:p>
    <w:p w14:paraId="721F9BCC"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receive our prayer.</w:t>
      </w:r>
    </w:p>
    <w:p w14:paraId="41A8DD6A" w14:textId="77777777" w:rsidR="005B075D" w:rsidRPr="005B075D" w:rsidRDefault="005B075D" w:rsidP="005B075D">
      <w:pPr>
        <w:ind w:left="1080" w:right="1080"/>
        <w:rPr>
          <w:rFonts w:ascii="Calibri Light" w:hAnsi="Calibri Light" w:cs="Calibri Light"/>
          <w:sz w:val="20"/>
          <w:szCs w:val="20"/>
        </w:rPr>
      </w:pPr>
    </w:p>
    <w:p w14:paraId="0643128A"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For you alone are the Holy One,</w:t>
      </w:r>
    </w:p>
    <w:p w14:paraId="562AE23E"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you alone are the Lord,</w:t>
      </w:r>
    </w:p>
    <w:p w14:paraId="46364182"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you alone are the Most High,</w:t>
      </w:r>
    </w:p>
    <w:p w14:paraId="2A7C0207"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Jesus Christ,</w:t>
      </w:r>
    </w:p>
    <w:p w14:paraId="72668C4C" w14:textId="77777777"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with the Holy Spirit,</w:t>
      </w:r>
    </w:p>
    <w:p w14:paraId="632143EE" w14:textId="3A1AB012" w:rsidR="005B075D" w:rsidRPr="005B075D" w:rsidRDefault="005B075D" w:rsidP="005B075D">
      <w:pPr>
        <w:ind w:left="1080" w:right="1080"/>
        <w:rPr>
          <w:rFonts w:ascii="Calibri Light" w:hAnsi="Calibri Light" w:cs="Calibri Light"/>
          <w:sz w:val="20"/>
          <w:szCs w:val="20"/>
        </w:rPr>
      </w:pPr>
      <w:r w:rsidRPr="005B075D">
        <w:rPr>
          <w:rFonts w:ascii="Calibri Light" w:hAnsi="Calibri Light" w:cs="Calibri Light"/>
          <w:sz w:val="20"/>
          <w:szCs w:val="20"/>
        </w:rPr>
        <w:tab/>
        <w:t>in the glory of God the Father.     Amen.</w:t>
      </w:r>
      <w:r w:rsidR="00734F57">
        <w:rPr>
          <w:rFonts w:ascii="Calibri Light" w:hAnsi="Calibri Light" w:cs="Calibri Light"/>
          <w:sz w:val="20"/>
          <w:szCs w:val="20"/>
        </w:rPr>
        <w:t xml:space="preserve"> </w:t>
      </w:r>
      <w:bookmarkStart w:id="1" w:name="_GoBack"/>
      <w:bookmarkEnd w:id="1"/>
    </w:p>
    <w:p w14:paraId="37B4CABC" w14:textId="77777777" w:rsidR="00D309CF" w:rsidRPr="005B075D" w:rsidRDefault="00D309CF" w:rsidP="005B075D">
      <w:pPr>
        <w:ind w:left="1080" w:right="1080"/>
        <w:rPr>
          <w:rFonts w:ascii="Calibri Light" w:hAnsi="Calibri Light" w:cs="Calibri Light"/>
          <w:sz w:val="20"/>
          <w:szCs w:val="20"/>
        </w:rPr>
      </w:pPr>
    </w:p>
    <w:sectPr w:rsidR="00D309CF" w:rsidRPr="005B075D"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ce McCreary">
    <w15:presenceInfo w15:providerId="AD" w15:userId="S::GMcCreary@presbyterian.ca::2bd0299b-05f0-4e87-8b17-a08e82544f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B075D"/>
    <w:rsid w:val="001B2F05"/>
    <w:rsid w:val="005B075D"/>
    <w:rsid w:val="005C6DBD"/>
    <w:rsid w:val="00734F57"/>
    <w:rsid w:val="008F5ABC"/>
    <w:rsid w:val="00A23807"/>
    <w:rsid w:val="00BB726B"/>
    <w:rsid w:val="00D309CF"/>
    <w:rsid w:val="00D7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0A1A"/>
  <w15:chartTrackingRefBased/>
  <w15:docId w15:val="{B5DBBB71-A068-4724-9ED7-7B18A36F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2021-06-29T16:19:00Z</dcterms:created>
  <dcterms:modified xsi:type="dcterms:W3CDTF">2021-07-08T15:34:00Z</dcterms:modified>
</cp:coreProperties>
</file>