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4139" w14:textId="77777777" w:rsidR="005A0479" w:rsidRDefault="005A0479" w:rsidP="005A0479">
      <w:pPr>
        <w:ind w:left="1080" w:right="1080"/>
        <w:jc w:val="right"/>
        <w:rPr>
          <w:rFonts w:ascii="Calibri Light" w:hAnsi="Calibri Light" w:cs="Calibri Light"/>
          <w:b/>
          <w:bCs/>
          <w:sz w:val="36"/>
          <w:szCs w:val="36"/>
        </w:rPr>
      </w:pPr>
    </w:p>
    <w:p w14:paraId="4630EB84" w14:textId="5E14A9FB" w:rsidR="005A0479" w:rsidRDefault="005A0479" w:rsidP="005A0479">
      <w:pPr>
        <w:ind w:left="1080" w:right="1080"/>
        <w:jc w:val="right"/>
        <w:rPr>
          <w:rFonts w:ascii="Calibri Light" w:hAnsi="Calibri Light" w:cs="Calibri Light"/>
          <w:b/>
          <w:bCs/>
          <w:sz w:val="36"/>
          <w:szCs w:val="36"/>
        </w:rPr>
      </w:pPr>
    </w:p>
    <w:p w14:paraId="59C9F559" w14:textId="77777777" w:rsidR="00F92235" w:rsidRDefault="00F92235" w:rsidP="005A0479">
      <w:pPr>
        <w:ind w:left="1080" w:right="1080"/>
        <w:jc w:val="right"/>
        <w:rPr>
          <w:rFonts w:ascii="Calibri Light" w:hAnsi="Calibri Light" w:cs="Calibri Light"/>
          <w:b/>
          <w:bCs/>
          <w:sz w:val="36"/>
          <w:szCs w:val="36"/>
        </w:rPr>
      </w:pPr>
    </w:p>
    <w:p w14:paraId="72B71116" w14:textId="1B3AC29D" w:rsidR="004A03C2" w:rsidRPr="004A03C2" w:rsidRDefault="004A03C2" w:rsidP="004A03C2">
      <w:pPr>
        <w:ind w:left="1080" w:right="1080"/>
        <w:jc w:val="center"/>
        <w:rPr>
          <w:rFonts w:ascii="Calibri Light" w:hAnsi="Calibri Light" w:cs="Calibri Light"/>
          <w:b/>
          <w:bCs/>
          <w:sz w:val="36"/>
          <w:szCs w:val="36"/>
        </w:rPr>
      </w:pPr>
      <w:proofErr w:type="spellStart"/>
      <w:r w:rsidRPr="004A03C2">
        <w:rPr>
          <w:rFonts w:ascii="Calibri Light" w:hAnsi="Calibri Light" w:cs="Calibri Light"/>
          <w:b/>
          <w:bCs/>
          <w:sz w:val="36"/>
          <w:szCs w:val="36"/>
        </w:rPr>
        <w:t>Funérailles</w:t>
      </w:r>
      <w:proofErr w:type="spellEnd"/>
      <w:r w:rsidRPr="004A03C2">
        <w:rPr>
          <w:rFonts w:ascii="Calibri Light" w:hAnsi="Calibri Light" w:cs="Calibri Light"/>
          <w:b/>
          <w:bCs/>
          <w:sz w:val="36"/>
          <w:szCs w:val="36"/>
        </w:rPr>
        <w:t xml:space="preserve"> </w:t>
      </w:r>
      <w:proofErr w:type="spellStart"/>
      <w:r w:rsidRPr="004A03C2">
        <w:rPr>
          <w:rFonts w:ascii="Calibri Light" w:hAnsi="Calibri Light" w:cs="Calibri Light"/>
          <w:b/>
          <w:bCs/>
          <w:sz w:val="36"/>
          <w:szCs w:val="36"/>
        </w:rPr>
        <w:t>chrétiennes</w:t>
      </w:r>
      <w:proofErr w:type="spellEnd"/>
    </w:p>
    <w:p w14:paraId="5128AEFF" w14:textId="77777777" w:rsidR="005440B0" w:rsidRPr="005440B0" w:rsidRDefault="005440B0" w:rsidP="005440B0">
      <w:pPr>
        <w:ind w:left="1080" w:right="1080"/>
        <w:jc w:val="center"/>
        <w:rPr>
          <w:rFonts w:ascii="Calibri Light" w:hAnsi="Calibri Light" w:cs="Calibri Light"/>
          <w:b/>
          <w:bCs/>
          <w:sz w:val="36"/>
          <w:szCs w:val="36"/>
        </w:rPr>
      </w:pPr>
    </w:p>
    <w:p w14:paraId="1261E908" w14:textId="093F98D0" w:rsidR="004A03C2" w:rsidRPr="004A03C2" w:rsidRDefault="004A03C2" w:rsidP="004A03C2">
      <w:pPr>
        <w:ind w:right="-7"/>
        <w:jc w:val="center"/>
        <w:rPr>
          <w:rFonts w:ascii="Calibri Light" w:hAnsi="Calibri Light" w:cs="Calibri Light"/>
          <w:b/>
          <w:bCs/>
        </w:rPr>
      </w:pPr>
      <w:proofErr w:type="spellStart"/>
      <w:r w:rsidRPr="004A03C2">
        <w:rPr>
          <w:rFonts w:ascii="Calibri Light" w:hAnsi="Calibri Light" w:cs="Calibri Light"/>
          <w:b/>
          <w:bCs/>
        </w:rPr>
        <w:t>Déroulement</w:t>
      </w:r>
      <w:proofErr w:type="spellEnd"/>
      <w:r w:rsidRPr="004A03C2">
        <w:rPr>
          <w:rFonts w:ascii="Calibri Light" w:hAnsi="Calibri Light" w:cs="Calibri Light"/>
          <w:b/>
          <w:bCs/>
        </w:rPr>
        <w:t xml:space="preserve">      </w:t>
      </w:r>
      <w:r w:rsidRPr="004A03C2">
        <w:rPr>
          <w:rFonts w:ascii="Calibri Light" w:hAnsi="Calibri Light" w:cs="Calibri Light"/>
          <w:b/>
          <w:bCs/>
          <w:i/>
        </w:rPr>
        <w:t>(The Order of Service)</w:t>
      </w:r>
    </w:p>
    <w:p w14:paraId="49A8BCAD" w14:textId="77777777" w:rsidR="00D65EEC" w:rsidRPr="001C37B8" w:rsidRDefault="00D65EEC" w:rsidP="005440B0">
      <w:pPr>
        <w:ind w:right="1080"/>
        <w:jc w:val="both"/>
        <w:rPr>
          <w:rFonts w:ascii="Calibri Light" w:hAnsi="Calibri Light" w:cs="Calibri Light"/>
        </w:rPr>
      </w:pPr>
    </w:p>
    <w:p w14:paraId="0C82FCF0" w14:textId="11573E32" w:rsidR="004A03C2" w:rsidRPr="004A03C2" w:rsidRDefault="004A03C2" w:rsidP="004A03C2">
      <w:pPr>
        <w:ind w:left="1080" w:right="1080"/>
        <w:jc w:val="center"/>
        <w:rPr>
          <w:rFonts w:ascii="Calibri Light" w:hAnsi="Calibri Light" w:cs="Calibri Light"/>
          <w:b/>
          <w:bCs/>
          <w:lang w:val="en-CA"/>
        </w:rPr>
      </w:pPr>
      <w:r w:rsidRPr="004A03C2">
        <w:rPr>
          <w:rFonts w:ascii="Calibri Light" w:hAnsi="Calibri Light" w:cs="Calibri Light"/>
          <w:b/>
          <w:bCs/>
          <w:lang w:val="en-CA"/>
        </w:rPr>
        <w:t xml:space="preserve">Invocation     </w:t>
      </w:r>
      <w:r w:rsidRPr="004A03C2">
        <w:rPr>
          <w:rFonts w:ascii="Calibri Light" w:hAnsi="Calibri Light" w:cs="Calibri Light"/>
          <w:b/>
          <w:bCs/>
          <w:i/>
          <w:lang w:val="en-CA"/>
        </w:rPr>
        <w:t>(Call to Worship )</w:t>
      </w:r>
    </w:p>
    <w:p w14:paraId="5AAA3575" w14:textId="77777777" w:rsidR="00127C47" w:rsidRPr="00127C47" w:rsidRDefault="00127C47" w:rsidP="00127C47">
      <w:pPr>
        <w:ind w:left="1080" w:right="1080"/>
        <w:rPr>
          <w:rFonts w:ascii="Calibri Light" w:hAnsi="Calibri Light" w:cs="Calibri Light"/>
          <w:b/>
          <w:bCs/>
          <w:sz w:val="20"/>
          <w:szCs w:val="20"/>
        </w:rPr>
      </w:pPr>
    </w:p>
    <w:p w14:paraId="29950D36" w14:textId="77777777" w:rsidR="004A03C2" w:rsidRPr="00385B2C" w:rsidRDefault="004A03C2" w:rsidP="004A03C2">
      <w:pPr>
        <w:ind w:left="1080" w:right="1080"/>
        <w:jc w:val="both"/>
        <w:rPr>
          <w:rFonts w:ascii="Calibri Light" w:hAnsi="Calibri Light" w:cs="Calibri Light"/>
          <w:b/>
          <w:bCs/>
          <w:lang w:val="fr-FR"/>
        </w:rPr>
      </w:pPr>
      <w:r w:rsidRPr="00385B2C">
        <w:rPr>
          <w:rFonts w:ascii="Calibri Light" w:hAnsi="Calibri Light" w:cs="Calibri Light"/>
          <w:b/>
          <w:bCs/>
          <w:lang w:val="fr-FR"/>
        </w:rPr>
        <w:t xml:space="preserve">PLACEMENT DU DRAP MORTUAIRE     </w:t>
      </w:r>
      <w:r w:rsidRPr="00385B2C">
        <w:rPr>
          <w:rFonts w:ascii="Calibri Light" w:hAnsi="Calibri Light" w:cs="Calibri Light"/>
          <w:b/>
          <w:bCs/>
          <w:i/>
          <w:lang w:val="fr-FR"/>
        </w:rPr>
        <w:t>(PLACING OF THE PALL )</w:t>
      </w:r>
      <w:r w:rsidRPr="00385B2C">
        <w:rPr>
          <w:rFonts w:ascii="Calibri Light" w:hAnsi="Calibri Light" w:cs="Calibri Light"/>
          <w:b/>
          <w:bCs/>
          <w:lang w:val="fr-FR"/>
        </w:rPr>
        <w:t xml:space="preserve">     </w:t>
      </w:r>
    </w:p>
    <w:p w14:paraId="2F86BFBA" w14:textId="77777777" w:rsidR="004A03C2" w:rsidRPr="004A03C2" w:rsidRDefault="004A03C2" w:rsidP="004A03C2">
      <w:pPr>
        <w:ind w:left="1080" w:right="1080"/>
        <w:rPr>
          <w:rFonts w:ascii="Calibri Light" w:hAnsi="Calibri Light" w:cs="Calibri Light"/>
          <w:bCs/>
          <w:i/>
          <w:iCs/>
          <w:sz w:val="20"/>
          <w:szCs w:val="20"/>
          <w:lang w:val="fr-CA"/>
        </w:rPr>
      </w:pPr>
      <w:r w:rsidRPr="004A03C2">
        <w:rPr>
          <w:rFonts w:ascii="Calibri Light" w:hAnsi="Calibri Light" w:cs="Calibri Light"/>
          <w:bCs/>
          <w:i/>
          <w:iCs/>
          <w:sz w:val="20"/>
          <w:szCs w:val="20"/>
          <w:lang w:val="fr-CA"/>
        </w:rPr>
        <w:t>Comme le drap mortuaire est placé sur le cercueil par les porteuses ou les porteurs, le SILENCE peut être observé ou une des prières suivantes sera dite  par la pasteure présidente ou le pasteur président.</w:t>
      </w:r>
    </w:p>
    <w:p w14:paraId="359E7B97" w14:textId="77777777" w:rsidR="00127C47" w:rsidRPr="004A03C2" w:rsidRDefault="00127C47" w:rsidP="00127C47">
      <w:pPr>
        <w:ind w:left="1080" w:right="1080"/>
        <w:rPr>
          <w:rFonts w:ascii="Calibri Light" w:hAnsi="Calibri Light" w:cs="Calibri Light"/>
          <w:b/>
          <w:bCs/>
          <w:sz w:val="20"/>
          <w:szCs w:val="20"/>
          <w:lang w:val="fr-CA"/>
        </w:rPr>
      </w:pPr>
    </w:p>
    <w:p w14:paraId="12052926" w14:textId="77777777" w:rsidR="004A03C2" w:rsidRDefault="004A03C2" w:rsidP="00127C47">
      <w:pPr>
        <w:ind w:left="1080" w:right="1080"/>
        <w:rPr>
          <w:rFonts w:ascii="Calibri Light" w:hAnsi="Calibri Light" w:cs="Calibri Light"/>
          <w:b/>
          <w:bCs/>
          <w:i/>
          <w:iCs/>
          <w:sz w:val="20"/>
          <w:szCs w:val="20"/>
          <w:lang w:val="fr-FR"/>
        </w:rPr>
      </w:pPr>
      <w:r w:rsidRPr="004A03C2">
        <w:rPr>
          <w:rFonts w:ascii="Calibri Light" w:hAnsi="Calibri Light" w:cs="Calibri Light"/>
          <w:b/>
          <w:bCs/>
          <w:sz w:val="20"/>
          <w:szCs w:val="20"/>
          <w:lang w:val="fr-CA"/>
        </w:rPr>
        <w:t>Ignorez-vous que nous tous, qui avons été baptisés en Jésus-Christ, c’est en sa mort que nous avons été baptisés. Nous avons donc été ensevelis avec lui dans la mort par le baptême, afin que, comme Christ est ressuscité d’entre les morts par la gloire du Père, de même, nous aussi, nous marchions en nouveauté de vie.</w:t>
      </w:r>
      <w:r w:rsidR="00127C47" w:rsidRPr="004A03C2">
        <w:rPr>
          <w:rFonts w:ascii="Calibri Light" w:hAnsi="Calibri Light" w:cs="Calibri Light"/>
          <w:b/>
          <w:bCs/>
          <w:sz w:val="20"/>
          <w:szCs w:val="20"/>
          <w:lang w:val="fr-FR"/>
        </w:rPr>
        <w:t>.</w:t>
      </w:r>
      <w:r w:rsidR="00127C47" w:rsidRPr="004A03C2">
        <w:rPr>
          <w:rFonts w:ascii="Calibri Light" w:hAnsi="Calibri Light" w:cs="Calibri Light"/>
          <w:b/>
          <w:bCs/>
          <w:i/>
          <w:iCs/>
          <w:sz w:val="20"/>
          <w:szCs w:val="20"/>
          <w:lang w:val="fr-FR"/>
        </w:rPr>
        <w:tab/>
      </w:r>
      <w:r w:rsidR="00127C47" w:rsidRPr="004A03C2">
        <w:rPr>
          <w:rFonts w:ascii="Calibri Light" w:hAnsi="Calibri Light" w:cs="Calibri Light"/>
          <w:b/>
          <w:bCs/>
          <w:i/>
          <w:iCs/>
          <w:sz w:val="20"/>
          <w:szCs w:val="20"/>
          <w:lang w:val="fr-FR"/>
        </w:rPr>
        <w:tab/>
      </w:r>
      <w:r w:rsidR="00127C47" w:rsidRPr="004A03C2">
        <w:rPr>
          <w:rFonts w:ascii="Calibri Light" w:hAnsi="Calibri Light" w:cs="Calibri Light"/>
          <w:b/>
          <w:bCs/>
          <w:i/>
          <w:iCs/>
          <w:sz w:val="20"/>
          <w:szCs w:val="20"/>
          <w:lang w:val="fr-FR"/>
        </w:rPr>
        <w:tab/>
      </w:r>
      <w:r w:rsidR="00127C47" w:rsidRPr="004A03C2">
        <w:rPr>
          <w:rFonts w:ascii="Calibri Light" w:hAnsi="Calibri Light" w:cs="Calibri Light"/>
          <w:b/>
          <w:bCs/>
          <w:i/>
          <w:iCs/>
          <w:sz w:val="20"/>
          <w:szCs w:val="20"/>
          <w:lang w:val="fr-FR"/>
        </w:rPr>
        <w:tab/>
        <w:t xml:space="preserve">                   </w:t>
      </w:r>
      <w:r>
        <w:rPr>
          <w:rFonts w:ascii="Calibri Light" w:hAnsi="Calibri Light" w:cs="Calibri Light"/>
          <w:b/>
          <w:bCs/>
          <w:i/>
          <w:iCs/>
          <w:sz w:val="20"/>
          <w:szCs w:val="20"/>
          <w:lang w:val="fr-FR"/>
        </w:rPr>
        <w:tab/>
      </w:r>
      <w:r>
        <w:rPr>
          <w:rFonts w:ascii="Calibri Light" w:hAnsi="Calibri Light" w:cs="Calibri Light"/>
          <w:b/>
          <w:bCs/>
          <w:i/>
          <w:iCs/>
          <w:sz w:val="20"/>
          <w:szCs w:val="20"/>
          <w:lang w:val="fr-FR"/>
        </w:rPr>
        <w:tab/>
      </w:r>
      <w:r>
        <w:rPr>
          <w:rFonts w:ascii="Calibri Light" w:hAnsi="Calibri Light" w:cs="Calibri Light"/>
          <w:b/>
          <w:bCs/>
          <w:i/>
          <w:iCs/>
          <w:sz w:val="20"/>
          <w:szCs w:val="20"/>
          <w:lang w:val="fr-FR"/>
        </w:rPr>
        <w:tab/>
      </w:r>
    </w:p>
    <w:p w14:paraId="0C044709" w14:textId="290077EB" w:rsidR="00127C47" w:rsidRPr="004A03C2" w:rsidRDefault="00127C47" w:rsidP="004A03C2">
      <w:pPr>
        <w:ind w:left="1080" w:right="1080"/>
        <w:jc w:val="right"/>
        <w:rPr>
          <w:rFonts w:ascii="Calibri Light" w:hAnsi="Calibri Light" w:cs="Calibri Light"/>
          <w:sz w:val="20"/>
          <w:szCs w:val="20"/>
          <w:lang w:val="fr-FR"/>
        </w:rPr>
      </w:pPr>
      <w:r w:rsidRPr="004A03C2">
        <w:rPr>
          <w:rFonts w:ascii="Calibri Light" w:hAnsi="Calibri Light" w:cs="Calibri Light"/>
          <w:i/>
          <w:iCs/>
          <w:sz w:val="20"/>
          <w:szCs w:val="20"/>
          <w:lang w:val="fr-FR"/>
        </w:rPr>
        <w:t>Rom. 6:3-5</w:t>
      </w:r>
      <w:r w:rsidRPr="004A03C2">
        <w:rPr>
          <w:rFonts w:ascii="Calibri Light" w:hAnsi="Calibri Light" w:cs="Calibri Light"/>
          <w:sz w:val="20"/>
          <w:szCs w:val="20"/>
          <w:lang w:val="fr-FR"/>
        </w:rPr>
        <w:t>.</w:t>
      </w:r>
    </w:p>
    <w:p w14:paraId="1B25DBF2" w14:textId="77777777" w:rsidR="00127C47" w:rsidRPr="004A03C2" w:rsidRDefault="00127C47" w:rsidP="00127C47">
      <w:pPr>
        <w:ind w:left="1080" w:right="1080"/>
        <w:rPr>
          <w:rFonts w:ascii="Calibri Light" w:hAnsi="Calibri Light" w:cs="Calibri Light"/>
          <w:b/>
          <w:bCs/>
          <w:sz w:val="20"/>
          <w:szCs w:val="20"/>
          <w:lang w:val="fr-FR"/>
        </w:rPr>
      </w:pPr>
    </w:p>
    <w:p w14:paraId="167384D2" w14:textId="36D1AC71" w:rsidR="00127C47" w:rsidRDefault="00127C47" w:rsidP="00127C47">
      <w:pPr>
        <w:ind w:left="1080" w:right="1080"/>
        <w:jc w:val="center"/>
        <w:rPr>
          <w:rFonts w:ascii="Calibri Light" w:hAnsi="Calibri Light" w:cs="Calibri Light"/>
          <w:b/>
          <w:bCs/>
          <w:sz w:val="20"/>
          <w:szCs w:val="20"/>
          <w:lang w:val="fr-FR"/>
        </w:rPr>
      </w:pPr>
      <w:r w:rsidRPr="004A03C2">
        <w:rPr>
          <w:rFonts w:ascii="Calibri Light" w:hAnsi="Calibri Light" w:cs="Calibri Light"/>
          <w:b/>
          <w:bCs/>
          <w:sz w:val="20"/>
          <w:szCs w:val="20"/>
          <w:lang w:val="fr-FR"/>
        </w:rPr>
        <w:t>O</w:t>
      </w:r>
      <w:r w:rsidR="004A03C2" w:rsidRPr="004A03C2">
        <w:rPr>
          <w:rFonts w:ascii="Calibri Light" w:hAnsi="Calibri Light" w:cs="Calibri Light"/>
          <w:b/>
          <w:bCs/>
          <w:sz w:val="20"/>
          <w:szCs w:val="20"/>
          <w:lang w:val="fr-FR"/>
        </w:rPr>
        <w:t>U</w:t>
      </w:r>
    </w:p>
    <w:p w14:paraId="2F9C4056" w14:textId="77777777" w:rsidR="004A03C2" w:rsidRPr="004A03C2" w:rsidRDefault="004A03C2" w:rsidP="00127C47">
      <w:pPr>
        <w:ind w:left="1080" w:right="1080"/>
        <w:jc w:val="center"/>
        <w:rPr>
          <w:rFonts w:ascii="Calibri Light" w:hAnsi="Calibri Light" w:cs="Calibri Light"/>
          <w:b/>
          <w:bCs/>
          <w:sz w:val="20"/>
          <w:szCs w:val="20"/>
          <w:lang w:val="fr-FR"/>
        </w:rPr>
      </w:pPr>
    </w:p>
    <w:p w14:paraId="101D59AD"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 xml:space="preserve">Depuis toujours, il est notre refuge,   </w:t>
      </w:r>
      <w:r w:rsidRPr="004A03C2">
        <w:rPr>
          <w:rFonts w:ascii="Calibri Light" w:hAnsi="Calibri Light" w:cs="Calibri Light"/>
          <w:b/>
          <w:bCs/>
          <w:sz w:val="20"/>
          <w:szCs w:val="20"/>
          <w:lang w:val="fr-CA"/>
        </w:rPr>
        <w:tab/>
      </w:r>
    </w:p>
    <w:p w14:paraId="3F9180E4" w14:textId="77777777" w:rsidR="004A03C2" w:rsidRDefault="004A03C2" w:rsidP="004A03C2">
      <w:pPr>
        <w:ind w:left="1080" w:right="1080"/>
        <w:rPr>
          <w:rFonts w:ascii="Calibri Light" w:hAnsi="Calibri Light" w:cs="Calibri Light"/>
          <w:b/>
          <w:bCs/>
          <w:i/>
          <w:iCs/>
          <w:sz w:val="20"/>
          <w:szCs w:val="20"/>
          <w:lang w:val="fr-FR"/>
        </w:rPr>
      </w:pPr>
      <w:r w:rsidRPr="004A03C2">
        <w:rPr>
          <w:rFonts w:ascii="Calibri Light" w:hAnsi="Calibri Light" w:cs="Calibri Light"/>
          <w:b/>
          <w:bCs/>
          <w:sz w:val="20"/>
          <w:szCs w:val="20"/>
          <w:lang w:val="fr-CA"/>
        </w:rPr>
        <w:t xml:space="preserve">Depuis toujours sa puissance est grande ici-bas.  </w:t>
      </w:r>
      <w:r w:rsidR="00127C47" w:rsidRPr="004A03C2">
        <w:rPr>
          <w:rFonts w:ascii="Calibri Light" w:hAnsi="Calibri Light" w:cs="Calibri Light"/>
          <w:b/>
          <w:bCs/>
          <w:i/>
          <w:iCs/>
          <w:sz w:val="20"/>
          <w:szCs w:val="20"/>
          <w:lang w:val="fr-FR"/>
        </w:rPr>
        <w:tab/>
        <w:t xml:space="preserve">         </w:t>
      </w:r>
    </w:p>
    <w:p w14:paraId="3696674C" w14:textId="185CEA34" w:rsidR="00127C47" w:rsidRPr="00127C47" w:rsidRDefault="00127C47" w:rsidP="004A03C2">
      <w:pPr>
        <w:ind w:left="1080" w:right="1080"/>
        <w:jc w:val="right"/>
        <w:rPr>
          <w:rFonts w:ascii="Calibri Light" w:hAnsi="Calibri Light" w:cs="Calibri Light"/>
          <w:b/>
          <w:bCs/>
          <w:sz w:val="20"/>
          <w:szCs w:val="20"/>
        </w:rPr>
      </w:pPr>
      <w:r w:rsidRPr="00127C47">
        <w:rPr>
          <w:rFonts w:ascii="Calibri Light" w:hAnsi="Calibri Light" w:cs="Calibri Light"/>
          <w:i/>
          <w:iCs/>
          <w:sz w:val="20"/>
          <w:szCs w:val="20"/>
        </w:rPr>
        <w:t>Deut. 33:27</w:t>
      </w:r>
      <w:r w:rsidRPr="00127C47">
        <w:rPr>
          <w:rFonts w:ascii="Calibri Light" w:hAnsi="Calibri Light" w:cs="Calibri Light"/>
          <w:sz w:val="20"/>
          <w:szCs w:val="20"/>
        </w:rPr>
        <w:t>,</w:t>
      </w:r>
      <w:r w:rsidRPr="00127C47">
        <w:rPr>
          <w:rFonts w:ascii="Calibri Light" w:hAnsi="Calibri Light" w:cs="Calibri Light"/>
          <w:b/>
          <w:bCs/>
          <w:sz w:val="20"/>
          <w:szCs w:val="20"/>
        </w:rPr>
        <w:t xml:space="preserve"> RSV.</w:t>
      </w:r>
    </w:p>
    <w:p w14:paraId="430597AA" w14:textId="77777777" w:rsidR="00127C47" w:rsidRPr="00127C47" w:rsidRDefault="00127C47" w:rsidP="00127C47">
      <w:pPr>
        <w:ind w:left="1080" w:right="1080"/>
        <w:rPr>
          <w:rFonts w:ascii="Calibri Light" w:hAnsi="Calibri Light" w:cs="Calibri Light"/>
          <w:b/>
          <w:bCs/>
          <w:sz w:val="20"/>
          <w:szCs w:val="20"/>
        </w:rPr>
      </w:pPr>
    </w:p>
    <w:p w14:paraId="5A141820" w14:textId="77777777" w:rsidR="004A03C2" w:rsidRPr="004A03C2" w:rsidRDefault="004A03C2" w:rsidP="004A03C2">
      <w:pPr>
        <w:ind w:left="1080" w:right="1080"/>
        <w:rPr>
          <w:rFonts w:ascii="Calibri Light" w:hAnsi="Calibri Light" w:cs="Calibri Light"/>
          <w:b/>
          <w:bCs/>
        </w:rPr>
      </w:pPr>
      <w:r w:rsidRPr="004A03C2">
        <w:rPr>
          <w:rFonts w:ascii="Calibri Light" w:hAnsi="Calibri Light" w:cs="Calibri Light"/>
          <w:b/>
          <w:bCs/>
        </w:rPr>
        <w:t xml:space="preserve">PROCESSION </w:t>
      </w:r>
      <w:r w:rsidRPr="004A03C2">
        <w:rPr>
          <w:rFonts w:ascii="Calibri Light" w:hAnsi="Calibri Light" w:cs="Calibri Light"/>
          <w:b/>
          <w:bCs/>
          <w:i/>
        </w:rPr>
        <w:t>(PROCESSION )</w:t>
      </w:r>
    </w:p>
    <w:p w14:paraId="11D30EA9" w14:textId="77777777" w:rsidR="00127C47" w:rsidRPr="00127C47" w:rsidRDefault="00127C47" w:rsidP="00127C47">
      <w:pPr>
        <w:ind w:left="1080" w:right="1080"/>
        <w:rPr>
          <w:rFonts w:ascii="Calibri Light" w:hAnsi="Calibri Light" w:cs="Calibri Light"/>
          <w:i/>
          <w:iCs/>
          <w:sz w:val="20"/>
          <w:szCs w:val="20"/>
        </w:rPr>
      </w:pPr>
      <w:r w:rsidRPr="00127C47">
        <w:rPr>
          <w:rFonts w:ascii="Calibri Light" w:hAnsi="Calibri Light" w:cs="Calibri Light"/>
          <w:i/>
          <w:iCs/>
          <w:sz w:val="20"/>
          <w:szCs w:val="20"/>
        </w:rPr>
        <w:t>Appropriate music may be offered as the people gather.</w:t>
      </w:r>
    </w:p>
    <w:p w14:paraId="64B75F1B" w14:textId="77777777" w:rsidR="004A03C2" w:rsidRPr="004A03C2" w:rsidRDefault="004A03C2" w:rsidP="004A03C2">
      <w:pPr>
        <w:ind w:left="1080" w:right="1080"/>
        <w:rPr>
          <w:rFonts w:ascii="Calibri Light" w:hAnsi="Calibri Light" w:cs="Calibri Light"/>
          <w:bCs/>
          <w:i/>
          <w:iCs/>
          <w:sz w:val="20"/>
          <w:szCs w:val="20"/>
          <w:lang w:val="fr-CA"/>
        </w:rPr>
      </w:pPr>
      <w:r w:rsidRPr="004A03C2">
        <w:rPr>
          <w:rFonts w:ascii="Calibri Light" w:hAnsi="Calibri Light" w:cs="Calibri Light"/>
          <w:bCs/>
          <w:i/>
          <w:iCs/>
          <w:sz w:val="20"/>
          <w:szCs w:val="20"/>
          <w:lang w:val="fr-CA"/>
        </w:rPr>
        <w:t>Une musique appropriée peut être jouée quand les personnes se rassemblent.</w:t>
      </w:r>
    </w:p>
    <w:p w14:paraId="69C878C1" w14:textId="77777777" w:rsidR="004A03C2" w:rsidRPr="004A03C2" w:rsidRDefault="004A03C2" w:rsidP="004A03C2">
      <w:pPr>
        <w:ind w:left="1080" w:right="1080"/>
        <w:rPr>
          <w:rFonts w:ascii="Calibri Light" w:hAnsi="Calibri Light" w:cs="Calibri Light"/>
          <w:bCs/>
          <w:i/>
          <w:iCs/>
          <w:sz w:val="20"/>
          <w:szCs w:val="20"/>
          <w:lang w:val="fr-CA"/>
        </w:rPr>
      </w:pPr>
    </w:p>
    <w:p w14:paraId="4ACD7E2C" w14:textId="77777777" w:rsidR="004A03C2" w:rsidRPr="004A03C2" w:rsidRDefault="004A03C2" w:rsidP="004A03C2">
      <w:pPr>
        <w:ind w:left="1080" w:right="1080"/>
        <w:rPr>
          <w:rFonts w:ascii="Calibri Light" w:hAnsi="Calibri Light" w:cs="Calibri Light"/>
          <w:bCs/>
          <w:i/>
          <w:iCs/>
          <w:sz w:val="20"/>
          <w:szCs w:val="20"/>
          <w:lang w:val="fr-CA"/>
        </w:rPr>
      </w:pPr>
      <w:r w:rsidRPr="004A03C2">
        <w:rPr>
          <w:rFonts w:ascii="Calibri Light" w:hAnsi="Calibri Light" w:cs="Calibri Light"/>
          <w:bCs/>
          <w:i/>
          <w:iCs/>
          <w:sz w:val="20"/>
          <w:szCs w:val="20"/>
          <w:lang w:val="fr-CA"/>
        </w:rPr>
        <w:t>S’il y a une procession vers la place de la célébration, elle est conduite par la pasteure ou le pasteur. L’ordre usuel d’une procession est la pasteure ou le pasteur, les responsables laïcs, les porteuses et porteurs et la famille endeuillée.</w:t>
      </w:r>
    </w:p>
    <w:p w14:paraId="61DCA6EE" w14:textId="63162C89" w:rsidR="00127C47" w:rsidRPr="00F6606E" w:rsidRDefault="00127C47" w:rsidP="00127C47">
      <w:pPr>
        <w:ind w:left="1080" w:right="1080"/>
        <w:rPr>
          <w:rFonts w:ascii="Calibri Light" w:hAnsi="Calibri Light" w:cs="Calibri Light"/>
          <w:sz w:val="20"/>
          <w:szCs w:val="20"/>
          <w:lang w:val="fr-FR"/>
        </w:rPr>
      </w:pPr>
      <w:r w:rsidRPr="00F6606E">
        <w:rPr>
          <w:rFonts w:ascii="Calibri Light" w:hAnsi="Calibri Light" w:cs="Calibri Light"/>
          <w:i/>
          <w:iCs/>
          <w:sz w:val="20"/>
          <w:szCs w:val="20"/>
          <w:lang w:val="fr-FR"/>
        </w:rPr>
        <w:t>.</w:t>
      </w:r>
    </w:p>
    <w:p w14:paraId="2727F15B" w14:textId="77777777" w:rsidR="00127C47" w:rsidRPr="00F6606E" w:rsidRDefault="00127C47" w:rsidP="00127C47">
      <w:pPr>
        <w:ind w:left="1080" w:right="1080"/>
        <w:rPr>
          <w:rFonts w:ascii="Calibri Light" w:hAnsi="Calibri Light" w:cs="Calibri Light"/>
          <w:b/>
          <w:bCs/>
          <w:sz w:val="20"/>
          <w:szCs w:val="20"/>
          <w:lang w:val="fr-FR"/>
        </w:rPr>
      </w:pPr>
      <w:r w:rsidRPr="00F6606E">
        <w:rPr>
          <w:rFonts w:ascii="Calibri Light" w:hAnsi="Calibri Light" w:cs="Calibri Light"/>
          <w:b/>
          <w:bCs/>
          <w:sz w:val="20"/>
          <w:szCs w:val="20"/>
          <w:lang w:val="fr-FR"/>
        </w:rPr>
        <w:br w:type="page"/>
      </w:r>
    </w:p>
    <w:p w14:paraId="66F66DFB" w14:textId="77777777" w:rsidR="00127C47" w:rsidRPr="00F6606E" w:rsidRDefault="00127C47" w:rsidP="00127C47">
      <w:pPr>
        <w:ind w:left="1080" w:right="1080"/>
        <w:rPr>
          <w:rFonts w:ascii="Calibri Light" w:hAnsi="Calibri Light" w:cs="Calibri Light"/>
          <w:b/>
          <w:bCs/>
          <w:sz w:val="20"/>
          <w:szCs w:val="20"/>
          <w:lang w:val="fr-FR"/>
        </w:rPr>
      </w:pPr>
    </w:p>
    <w:p w14:paraId="1873A922" w14:textId="77777777" w:rsidR="00127C47" w:rsidRPr="00F6606E" w:rsidRDefault="00127C47" w:rsidP="00127C47">
      <w:pPr>
        <w:ind w:left="1080" w:right="1080"/>
        <w:rPr>
          <w:rFonts w:ascii="Calibri Light" w:hAnsi="Calibri Light" w:cs="Calibri Light"/>
          <w:b/>
          <w:bCs/>
          <w:sz w:val="20"/>
          <w:szCs w:val="20"/>
          <w:lang w:val="fr-FR"/>
        </w:rPr>
      </w:pPr>
    </w:p>
    <w:p w14:paraId="41B62E0F" w14:textId="77777777" w:rsidR="00127C47" w:rsidRPr="00F6606E" w:rsidRDefault="00127C47" w:rsidP="00127C47">
      <w:pPr>
        <w:ind w:left="1080" w:right="1080"/>
        <w:rPr>
          <w:rFonts w:ascii="Calibri Light" w:hAnsi="Calibri Light" w:cs="Calibri Light"/>
          <w:b/>
          <w:bCs/>
          <w:sz w:val="20"/>
          <w:szCs w:val="20"/>
          <w:lang w:val="fr-FR"/>
        </w:rPr>
      </w:pPr>
    </w:p>
    <w:p w14:paraId="17EDF430" w14:textId="77777777" w:rsidR="00127C47" w:rsidRPr="00F6606E" w:rsidRDefault="00127C47" w:rsidP="00127C47">
      <w:pPr>
        <w:ind w:left="1080" w:right="1080"/>
        <w:rPr>
          <w:rFonts w:ascii="Calibri Light" w:hAnsi="Calibri Light" w:cs="Calibri Light"/>
          <w:b/>
          <w:bCs/>
          <w:sz w:val="20"/>
          <w:szCs w:val="20"/>
          <w:lang w:val="fr-FR"/>
        </w:rPr>
      </w:pPr>
    </w:p>
    <w:p w14:paraId="6773F39A" w14:textId="77777777" w:rsidR="00127C47" w:rsidRPr="00F6606E" w:rsidRDefault="00127C47" w:rsidP="00127C47">
      <w:pPr>
        <w:ind w:left="1080" w:right="1080"/>
        <w:rPr>
          <w:rFonts w:ascii="Calibri Light" w:hAnsi="Calibri Light" w:cs="Calibri Light"/>
          <w:b/>
          <w:bCs/>
          <w:sz w:val="20"/>
          <w:szCs w:val="20"/>
          <w:lang w:val="fr-FR"/>
        </w:rPr>
      </w:pPr>
    </w:p>
    <w:p w14:paraId="2D5BC3EF" w14:textId="77777777" w:rsidR="004A03C2" w:rsidRPr="00F6606E" w:rsidRDefault="004A03C2" w:rsidP="004A03C2">
      <w:pPr>
        <w:ind w:left="1080" w:right="1080"/>
        <w:rPr>
          <w:rFonts w:ascii="Calibri Light" w:hAnsi="Calibri Light" w:cs="Calibri Light"/>
          <w:b/>
          <w:bCs/>
          <w:lang w:val="fr-FR"/>
        </w:rPr>
      </w:pPr>
      <w:r w:rsidRPr="00F6606E">
        <w:rPr>
          <w:rFonts w:ascii="Calibri Light" w:hAnsi="Calibri Light" w:cs="Calibri Light"/>
          <w:b/>
          <w:bCs/>
          <w:lang w:val="fr-FR"/>
        </w:rPr>
        <w:t>SALUTATIONS ET PASSAGES DE L’ÉCRITURE</w:t>
      </w:r>
    </w:p>
    <w:p w14:paraId="72E93AE3" w14:textId="77777777" w:rsidR="004A03C2" w:rsidRPr="004A03C2" w:rsidRDefault="004A03C2" w:rsidP="004A03C2">
      <w:pPr>
        <w:ind w:left="1080" w:right="1080"/>
        <w:rPr>
          <w:rFonts w:ascii="Calibri Light" w:hAnsi="Calibri Light" w:cs="Calibri Light"/>
          <w:bCs/>
          <w:i/>
          <w:iCs/>
          <w:sz w:val="20"/>
          <w:szCs w:val="20"/>
          <w:lang w:val="fr-CA"/>
        </w:rPr>
      </w:pPr>
      <w:r w:rsidRPr="004A03C2">
        <w:rPr>
          <w:rFonts w:ascii="Calibri Light" w:hAnsi="Calibri Light" w:cs="Calibri Light"/>
          <w:bCs/>
          <w:i/>
          <w:iCs/>
          <w:sz w:val="20"/>
          <w:szCs w:val="20"/>
          <w:lang w:val="fr-CA"/>
        </w:rPr>
        <w:t>La pasteure ou le pasteur commencera le service avec une salutation chrétienne et des paroles semblables à celles ci-dessous et lira un ou plusieurs passages de l’Écriture.</w:t>
      </w:r>
    </w:p>
    <w:p w14:paraId="1894BD4E" w14:textId="77777777" w:rsidR="00127C47" w:rsidRPr="004A03C2" w:rsidRDefault="00127C47" w:rsidP="00127C47">
      <w:pPr>
        <w:ind w:left="1080" w:right="1080"/>
        <w:rPr>
          <w:rFonts w:ascii="Calibri Light" w:hAnsi="Calibri Light" w:cs="Calibri Light"/>
          <w:b/>
          <w:bCs/>
          <w:sz w:val="20"/>
          <w:szCs w:val="20"/>
          <w:lang w:val="fr-CA"/>
        </w:rPr>
      </w:pPr>
    </w:p>
    <w:p w14:paraId="3102D67C" w14:textId="77777777" w:rsidR="004A03C2" w:rsidRPr="004A03C2" w:rsidRDefault="004A03C2" w:rsidP="004A03C2">
      <w:pPr>
        <w:ind w:left="1080" w:right="1080"/>
        <w:rPr>
          <w:rFonts w:ascii="Calibri Light" w:hAnsi="Calibri Light" w:cs="Calibri Light"/>
          <w:sz w:val="20"/>
          <w:szCs w:val="20"/>
          <w:lang w:val="fr-CA"/>
        </w:rPr>
      </w:pPr>
      <w:r w:rsidRPr="004A03C2">
        <w:rPr>
          <w:rFonts w:ascii="Calibri Light" w:hAnsi="Calibri Light" w:cs="Calibri Light"/>
          <w:sz w:val="20"/>
          <w:szCs w:val="20"/>
          <w:lang w:val="fr-CA"/>
        </w:rPr>
        <w:t>Le Seigneur soit avec vous.</w:t>
      </w:r>
    </w:p>
    <w:p w14:paraId="05C4B0D9" w14:textId="00BC412C" w:rsidR="00127C47"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Et avec vous aussi.</w:t>
      </w:r>
    </w:p>
    <w:p w14:paraId="65C11A72" w14:textId="7FF52E10" w:rsidR="00127C47" w:rsidRPr="004A03C2" w:rsidRDefault="00127C47" w:rsidP="00127C47">
      <w:pPr>
        <w:ind w:left="1080" w:right="1080"/>
        <w:jc w:val="center"/>
        <w:rPr>
          <w:rFonts w:ascii="Calibri Light" w:hAnsi="Calibri Light" w:cs="Calibri Light"/>
          <w:b/>
          <w:bCs/>
          <w:sz w:val="20"/>
          <w:szCs w:val="20"/>
          <w:lang w:val="fr-FR"/>
        </w:rPr>
      </w:pPr>
      <w:r w:rsidRPr="004A03C2">
        <w:rPr>
          <w:rFonts w:ascii="Calibri Light" w:hAnsi="Calibri Light" w:cs="Calibri Light"/>
          <w:b/>
          <w:bCs/>
          <w:sz w:val="20"/>
          <w:szCs w:val="20"/>
          <w:lang w:val="fr-FR"/>
        </w:rPr>
        <w:t>O</w:t>
      </w:r>
      <w:r w:rsidR="004A03C2" w:rsidRPr="004A03C2">
        <w:rPr>
          <w:rFonts w:ascii="Calibri Light" w:hAnsi="Calibri Light" w:cs="Calibri Light"/>
          <w:b/>
          <w:bCs/>
          <w:sz w:val="20"/>
          <w:szCs w:val="20"/>
          <w:lang w:val="fr-FR"/>
        </w:rPr>
        <w:t>U</w:t>
      </w:r>
    </w:p>
    <w:p w14:paraId="3C20684C" w14:textId="77777777" w:rsidR="00127C47" w:rsidRPr="004A03C2" w:rsidRDefault="00127C47" w:rsidP="00127C47">
      <w:pPr>
        <w:ind w:left="1080" w:right="1080"/>
        <w:rPr>
          <w:rFonts w:ascii="Calibri Light" w:hAnsi="Calibri Light" w:cs="Calibri Light"/>
          <w:b/>
          <w:bCs/>
          <w:sz w:val="20"/>
          <w:szCs w:val="20"/>
          <w:lang w:val="fr-FR"/>
        </w:rPr>
      </w:pPr>
    </w:p>
    <w:p w14:paraId="30E2499B" w14:textId="77777777" w:rsidR="004A03C2" w:rsidRPr="004A03C2" w:rsidRDefault="004A03C2" w:rsidP="004A03C2">
      <w:pPr>
        <w:ind w:left="1080" w:right="1080"/>
        <w:rPr>
          <w:rFonts w:ascii="Calibri Light" w:hAnsi="Calibri Light" w:cs="Calibri Light"/>
          <w:sz w:val="20"/>
          <w:szCs w:val="20"/>
          <w:lang w:val="fr-CA"/>
        </w:rPr>
      </w:pPr>
      <w:r w:rsidRPr="004A03C2">
        <w:rPr>
          <w:rFonts w:ascii="Calibri Light" w:hAnsi="Calibri Light" w:cs="Calibri Light"/>
          <w:sz w:val="20"/>
          <w:szCs w:val="20"/>
          <w:lang w:val="fr-CA"/>
        </w:rPr>
        <w:t>La grâce du Seigneur Jésus-Christ soit avec vous.</w:t>
      </w:r>
    </w:p>
    <w:p w14:paraId="39625CEE" w14:textId="6630FF3A" w:rsidR="00127C47"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Et avec vous aussi.</w:t>
      </w:r>
    </w:p>
    <w:p w14:paraId="0D93F074" w14:textId="6A7FB59C" w:rsidR="00127C47" w:rsidRPr="004A03C2" w:rsidRDefault="004A03C2" w:rsidP="00127C47">
      <w:pPr>
        <w:ind w:left="1080" w:right="1080"/>
        <w:jc w:val="center"/>
        <w:rPr>
          <w:rFonts w:ascii="Calibri Light" w:hAnsi="Calibri Light" w:cs="Calibri Light"/>
          <w:b/>
          <w:bCs/>
          <w:sz w:val="20"/>
          <w:szCs w:val="20"/>
          <w:lang w:val="fr-FR"/>
        </w:rPr>
      </w:pPr>
      <w:r w:rsidRPr="004A03C2">
        <w:rPr>
          <w:rFonts w:ascii="Calibri Light" w:hAnsi="Calibri Light" w:cs="Calibri Light"/>
          <w:b/>
          <w:bCs/>
          <w:sz w:val="20"/>
          <w:szCs w:val="20"/>
          <w:lang w:val="fr-FR"/>
        </w:rPr>
        <w:t>ET</w:t>
      </w:r>
    </w:p>
    <w:p w14:paraId="7F7C4B62" w14:textId="77777777" w:rsidR="00127C47" w:rsidRPr="004A03C2" w:rsidRDefault="00127C47" w:rsidP="00127C47">
      <w:pPr>
        <w:ind w:left="1080" w:right="1080"/>
        <w:rPr>
          <w:rFonts w:ascii="Calibri Light" w:hAnsi="Calibri Light" w:cs="Calibri Light"/>
          <w:b/>
          <w:bCs/>
          <w:sz w:val="20"/>
          <w:szCs w:val="20"/>
          <w:lang w:val="fr-FR"/>
        </w:rPr>
      </w:pPr>
    </w:p>
    <w:p w14:paraId="5E64E61C" w14:textId="38CD1FE0" w:rsidR="00127C47" w:rsidRPr="004A03C2" w:rsidRDefault="004A03C2" w:rsidP="004A03C2">
      <w:pPr>
        <w:ind w:left="1080" w:right="1080"/>
        <w:rPr>
          <w:rFonts w:ascii="Calibri Light" w:hAnsi="Calibri Light" w:cs="Calibri Light"/>
          <w:bCs/>
          <w:i/>
          <w:iCs/>
          <w:sz w:val="20"/>
          <w:szCs w:val="20"/>
          <w:lang w:val="fr-CA"/>
        </w:rPr>
      </w:pPr>
      <w:r w:rsidRPr="004A03C2">
        <w:rPr>
          <w:rFonts w:ascii="Calibri Light" w:hAnsi="Calibri Light" w:cs="Calibri Light"/>
          <w:bCs/>
          <w:i/>
          <w:iCs/>
          <w:sz w:val="20"/>
          <w:szCs w:val="20"/>
          <w:lang w:val="fr-CA"/>
        </w:rPr>
        <w:t>Un ou plusieurs des passages suivants de l’Écriture :</w:t>
      </w:r>
    </w:p>
    <w:p w14:paraId="5FDCB595" w14:textId="77777777" w:rsidR="00127C47" w:rsidRPr="004A03C2" w:rsidRDefault="00127C47" w:rsidP="00127C47">
      <w:pPr>
        <w:ind w:left="1080" w:right="1080"/>
        <w:rPr>
          <w:rFonts w:ascii="Calibri Light" w:hAnsi="Calibri Light" w:cs="Calibri Light"/>
          <w:b/>
          <w:bCs/>
          <w:sz w:val="20"/>
          <w:szCs w:val="20"/>
          <w:lang w:val="fr-FR"/>
        </w:rPr>
      </w:pPr>
    </w:p>
    <w:p w14:paraId="689AFCF2"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Les bontés du Seigneur ne sont pas épuisées,</w:t>
      </w:r>
    </w:p>
    <w:p w14:paraId="42ABC04E" w14:textId="77777777" w:rsid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Il n’est pas au bout de son amour.</w:t>
      </w:r>
      <w:r w:rsidRPr="004A03C2">
        <w:rPr>
          <w:rFonts w:ascii="Calibri Light" w:hAnsi="Calibri Light" w:cs="Calibri Light"/>
          <w:b/>
          <w:bCs/>
          <w:sz w:val="20"/>
          <w:szCs w:val="20"/>
          <w:lang w:val="fr-CA"/>
        </w:rPr>
        <w:tab/>
      </w:r>
    </w:p>
    <w:p w14:paraId="1CE6C7F4" w14:textId="7DB277D2" w:rsidR="004A03C2" w:rsidRPr="004A03C2" w:rsidRDefault="004A03C2" w:rsidP="004A03C2">
      <w:pPr>
        <w:ind w:left="1080" w:right="1080"/>
        <w:jc w:val="right"/>
        <w:rPr>
          <w:rFonts w:ascii="Calibri Light" w:hAnsi="Calibri Light" w:cs="Calibri Light"/>
          <w:b/>
          <w:bCs/>
          <w:sz w:val="20"/>
          <w:szCs w:val="20"/>
          <w:lang w:val="fr-CA"/>
        </w:rPr>
      </w:pPr>
      <w:proofErr w:type="spellStart"/>
      <w:r w:rsidRPr="004A03C2">
        <w:rPr>
          <w:rFonts w:ascii="Calibri Light" w:hAnsi="Calibri Light" w:cs="Calibri Light"/>
          <w:b/>
          <w:bCs/>
          <w:i/>
          <w:sz w:val="20"/>
          <w:szCs w:val="20"/>
          <w:lang w:val="fr-CA"/>
        </w:rPr>
        <w:t>Lam</w:t>
      </w:r>
      <w:proofErr w:type="spellEnd"/>
      <w:r w:rsidRPr="004A03C2">
        <w:rPr>
          <w:rFonts w:ascii="Calibri Light" w:hAnsi="Calibri Light" w:cs="Calibri Light"/>
          <w:b/>
          <w:bCs/>
          <w:i/>
          <w:sz w:val="20"/>
          <w:szCs w:val="20"/>
          <w:lang w:val="fr-CA"/>
        </w:rPr>
        <w:t>. 3:22</w:t>
      </w:r>
    </w:p>
    <w:p w14:paraId="5C918EAA" w14:textId="77777777" w:rsidR="004A03C2" w:rsidRPr="004A03C2" w:rsidRDefault="004A03C2" w:rsidP="004A03C2">
      <w:pPr>
        <w:ind w:left="1080" w:right="1080"/>
        <w:rPr>
          <w:rFonts w:ascii="Calibri Light" w:hAnsi="Calibri Light" w:cs="Calibri Light"/>
          <w:b/>
          <w:bCs/>
          <w:i/>
          <w:sz w:val="20"/>
          <w:szCs w:val="20"/>
          <w:lang w:val="fr-CA"/>
        </w:rPr>
      </w:pPr>
    </w:p>
    <w:p w14:paraId="571B0458"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Notre secours est dans le nom du Seigneur</w:t>
      </w:r>
    </w:p>
    <w:p w14:paraId="7C38FBD8" w14:textId="77777777" w:rsid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qui a fait le ciel et la terre.</w:t>
      </w:r>
      <w:r w:rsidRPr="004A03C2">
        <w:rPr>
          <w:rFonts w:ascii="Calibri Light" w:hAnsi="Calibri Light" w:cs="Calibri Light"/>
          <w:b/>
          <w:bCs/>
          <w:sz w:val="20"/>
          <w:szCs w:val="20"/>
          <w:lang w:val="fr-CA"/>
        </w:rPr>
        <w:tab/>
      </w:r>
    </w:p>
    <w:p w14:paraId="42829616" w14:textId="51FD447B" w:rsidR="004A03C2" w:rsidRPr="004A03C2" w:rsidRDefault="004A03C2" w:rsidP="004A03C2">
      <w:pPr>
        <w:ind w:left="1080" w:right="1080"/>
        <w:jc w:val="right"/>
        <w:rPr>
          <w:rFonts w:ascii="Calibri Light" w:hAnsi="Calibri Light" w:cs="Calibri Light"/>
          <w:b/>
          <w:bCs/>
          <w:i/>
          <w:sz w:val="20"/>
          <w:szCs w:val="20"/>
          <w:lang w:val="fr-CA"/>
        </w:rPr>
      </w:pPr>
      <w:r w:rsidRPr="004A03C2">
        <w:rPr>
          <w:rFonts w:ascii="Calibri Light" w:hAnsi="Calibri Light" w:cs="Calibri Light"/>
          <w:b/>
          <w:bCs/>
          <w:i/>
          <w:sz w:val="20"/>
          <w:szCs w:val="20"/>
          <w:lang w:val="fr-CA"/>
        </w:rPr>
        <w:t>Ps 124 :8</w:t>
      </w:r>
    </w:p>
    <w:p w14:paraId="26C495F9" w14:textId="77777777" w:rsidR="004A03C2" w:rsidRPr="004A03C2" w:rsidRDefault="004A03C2" w:rsidP="004A03C2">
      <w:pPr>
        <w:ind w:left="1080" w:right="1080"/>
        <w:rPr>
          <w:rFonts w:ascii="Calibri Light" w:hAnsi="Calibri Light" w:cs="Calibri Light"/>
          <w:b/>
          <w:bCs/>
          <w:i/>
          <w:sz w:val="20"/>
          <w:szCs w:val="20"/>
          <w:lang w:val="fr-CA"/>
        </w:rPr>
      </w:pPr>
    </w:p>
    <w:p w14:paraId="5EBA2BF9"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Je dirai au Seigneur : mon rempart, mon refuge.</w:t>
      </w:r>
    </w:p>
    <w:p w14:paraId="16820726" w14:textId="77777777" w:rsid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Mon Dieu en qui je me confie.</w:t>
      </w:r>
      <w:r w:rsidRPr="004A03C2">
        <w:rPr>
          <w:rFonts w:ascii="Calibri Light" w:hAnsi="Calibri Light" w:cs="Calibri Light"/>
          <w:b/>
          <w:bCs/>
          <w:sz w:val="20"/>
          <w:szCs w:val="20"/>
          <w:lang w:val="fr-CA"/>
        </w:rPr>
        <w:tab/>
      </w:r>
    </w:p>
    <w:p w14:paraId="2735EA57" w14:textId="31229384" w:rsidR="004A03C2" w:rsidRPr="004A03C2" w:rsidRDefault="004A03C2" w:rsidP="004A03C2">
      <w:pPr>
        <w:ind w:left="1080" w:right="1080"/>
        <w:jc w:val="right"/>
        <w:rPr>
          <w:rFonts w:ascii="Calibri Light" w:hAnsi="Calibri Light" w:cs="Calibri Light"/>
          <w:b/>
          <w:bCs/>
          <w:i/>
          <w:sz w:val="20"/>
          <w:szCs w:val="20"/>
          <w:lang w:val="fr-CA"/>
        </w:rPr>
      </w:pPr>
      <w:r w:rsidRPr="004A03C2">
        <w:rPr>
          <w:rFonts w:ascii="Calibri Light" w:hAnsi="Calibri Light" w:cs="Calibri Light"/>
          <w:b/>
          <w:bCs/>
          <w:i/>
          <w:sz w:val="20"/>
          <w:szCs w:val="20"/>
          <w:lang w:val="fr-CA"/>
        </w:rPr>
        <w:t>Ps. 91 :2</w:t>
      </w:r>
    </w:p>
    <w:p w14:paraId="5A6BE13F" w14:textId="77777777" w:rsidR="004A03C2" w:rsidRPr="004A03C2" w:rsidRDefault="004A03C2" w:rsidP="004A03C2">
      <w:pPr>
        <w:ind w:left="1080" w:right="1080"/>
        <w:rPr>
          <w:rFonts w:ascii="Calibri Light" w:hAnsi="Calibri Light" w:cs="Calibri Light"/>
          <w:b/>
          <w:bCs/>
          <w:sz w:val="20"/>
          <w:szCs w:val="20"/>
          <w:lang w:val="fr-CA"/>
        </w:rPr>
      </w:pPr>
    </w:p>
    <w:p w14:paraId="77AD1F53"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Dieu est pour nous refuge et appui,</w:t>
      </w:r>
    </w:p>
    <w:p w14:paraId="0ED339AB" w14:textId="77777777" w:rsid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 xml:space="preserve">un secours toujours offert dans l’angoisse.  </w:t>
      </w:r>
    </w:p>
    <w:p w14:paraId="4797B381" w14:textId="1558E844" w:rsidR="004A03C2" w:rsidRPr="004A03C2" w:rsidRDefault="004A03C2" w:rsidP="004A03C2">
      <w:pPr>
        <w:ind w:left="1080" w:right="1080"/>
        <w:jc w:val="right"/>
        <w:rPr>
          <w:rFonts w:ascii="Calibri Light" w:hAnsi="Calibri Light" w:cs="Calibri Light"/>
          <w:b/>
          <w:bCs/>
          <w:sz w:val="20"/>
          <w:szCs w:val="20"/>
          <w:lang w:val="fr-CA"/>
        </w:rPr>
      </w:pPr>
      <w:r w:rsidRPr="004A03C2">
        <w:rPr>
          <w:rFonts w:ascii="Calibri Light" w:hAnsi="Calibri Light" w:cs="Calibri Light"/>
          <w:b/>
          <w:bCs/>
          <w:i/>
          <w:sz w:val="20"/>
          <w:szCs w:val="20"/>
          <w:lang w:val="fr-CA"/>
        </w:rPr>
        <w:t>Ps. 46 :2</w:t>
      </w:r>
    </w:p>
    <w:p w14:paraId="21CE3B8D" w14:textId="77777777" w:rsidR="004A03C2" w:rsidRPr="004A03C2" w:rsidRDefault="004A03C2" w:rsidP="004A03C2">
      <w:pPr>
        <w:ind w:left="1080" w:right="1080"/>
        <w:rPr>
          <w:rFonts w:ascii="Calibri Light" w:hAnsi="Calibri Light" w:cs="Calibri Light"/>
          <w:b/>
          <w:bCs/>
          <w:i/>
          <w:sz w:val="20"/>
          <w:szCs w:val="20"/>
          <w:lang w:val="fr-CA"/>
        </w:rPr>
      </w:pPr>
    </w:p>
    <w:p w14:paraId="7FCF41F9"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Je vous laisse la paix, je vous donne ma paix.</w:t>
      </w:r>
    </w:p>
    <w:p w14:paraId="4D22DEAC"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 xml:space="preserve">Moi, je ne vous donne pas comme le monde </w:t>
      </w:r>
    </w:p>
    <w:p w14:paraId="4DC55802"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 xml:space="preserve">donne. Que votre cœur ne se trouble pas et ne </w:t>
      </w:r>
    </w:p>
    <w:p w14:paraId="4714A74F" w14:textId="77777777" w:rsid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s’alarme pas.</w:t>
      </w:r>
      <w:r w:rsidRPr="004A03C2">
        <w:rPr>
          <w:rFonts w:ascii="Calibri Light" w:hAnsi="Calibri Light" w:cs="Calibri Light"/>
          <w:b/>
          <w:bCs/>
          <w:sz w:val="20"/>
          <w:szCs w:val="20"/>
          <w:lang w:val="fr-CA"/>
        </w:rPr>
        <w:tab/>
        <w:t xml:space="preserve">   </w:t>
      </w:r>
    </w:p>
    <w:p w14:paraId="26CE114E" w14:textId="58581B1A" w:rsidR="004A03C2" w:rsidRPr="004A03C2" w:rsidRDefault="004A03C2" w:rsidP="004A03C2">
      <w:pPr>
        <w:ind w:right="1080"/>
        <w:jc w:val="right"/>
        <w:rPr>
          <w:rFonts w:ascii="Calibri Light" w:hAnsi="Calibri Light" w:cs="Calibri Light"/>
          <w:b/>
          <w:bCs/>
          <w:i/>
          <w:sz w:val="20"/>
          <w:szCs w:val="20"/>
          <w:lang w:val="fr-CA"/>
        </w:rPr>
      </w:pPr>
      <w:r w:rsidRPr="004A03C2">
        <w:rPr>
          <w:rFonts w:ascii="Calibri Light" w:hAnsi="Calibri Light" w:cs="Calibri Light"/>
          <w:b/>
          <w:bCs/>
          <w:i/>
          <w:sz w:val="20"/>
          <w:szCs w:val="20"/>
          <w:lang w:val="fr-CA"/>
        </w:rPr>
        <w:t>Jean 14 :27</w:t>
      </w:r>
    </w:p>
    <w:p w14:paraId="4A7AA93D" w14:textId="77777777" w:rsidR="004A03C2" w:rsidRPr="004A03C2" w:rsidRDefault="004A03C2" w:rsidP="004A03C2">
      <w:pPr>
        <w:ind w:left="1080" w:right="1080"/>
        <w:rPr>
          <w:rFonts w:ascii="Calibri Light" w:hAnsi="Calibri Light" w:cs="Calibri Light"/>
          <w:b/>
          <w:bCs/>
          <w:sz w:val="20"/>
          <w:szCs w:val="20"/>
          <w:lang w:val="fr-CA"/>
        </w:rPr>
      </w:pPr>
    </w:p>
    <w:p w14:paraId="475950AC" w14:textId="77777777" w:rsid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Jésus dit : Heureux ceux qui pleurent, car ils seront consolés !</w:t>
      </w:r>
      <w:r w:rsidRPr="004A03C2">
        <w:rPr>
          <w:rFonts w:ascii="Calibri Light" w:hAnsi="Calibri Light" w:cs="Calibri Light"/>
          <w:b/>
          <w:bCs/>
          <w:sz w:val="20"/>
          <w:szCs w:val="20"/>
          <w:lang w:val="fr-CA"/>
        </w:rPr>
        <w:tab/>
      </w:r>
    </w:p>
    <w:p w14:paraId="5EBB6313" w14:textId="7E636CFE" w:rsidR="004A03C2" w:rsidRPr="00F6606E" w:rsidRDefault="004A03C2" w:rsidP="004A03C2">
      <w:pPr>
        <w:ind w:left="1080" w:right="1080"/>
        <w:jc w:val="right"/>
        <w:rPr>
          <w:rFonts w:ascii="Calibri Light" w:hAnsi="Calibri Light" w:cs="Calibri Light"/>
          <w:b/>
          <w:bCs/>
          <w:i/>
          <w:sz w:val="20"/>
          <w:szCs w:val="20"/>
          <w:lang w:val="fr-FR"/>
        </w:rPr>
      </w:pPr>
      <w:r w:rsidRPr="00F6606E">
        <w:rPr>
          <w:rFonts w:ascii="Calibri Light" w:hAnsi="Calibri Light" w:cs="Calibri Light"/>
          <w:b/>
          <w:bCs/>
          <w:i/>
          <w:sz w:val="20"/>
          <w:szCs w:val="20"/>
          <w:lang w:val="fr-FR"/>
        </w:rPr>
        <w:t>Math. 5 :4</w:t>
      </w:r>
    </w:p>
    <w:p w14:paraId="359375F1" w14:textId="77777777" w:rsidR="00127C47" w:rsidRPr="00F6606E" w:rsidRDefault="00127C47" w:rsidP="00127C47">
      <w:pPr>
        <w:ind w:left="1080" w:right="1080"/>
        <w:rPr>
          <w:rFonts w:ascii="Calibri Light" w:hAnsi="Calibri Light" w:cs="Calibri Light"/>
          <w:sz w:val="20"/>
          <w:szCs w:val="20"/>
          <w:lang w:val="fr-FR"/>
        </w:rPr>
      </w:pPr>
    </w:p>
    <w:p w14:paraId="75207324" w14:textId="77777777" w:rsidR="00127C47" w:rsidRPr="00F6606E" w:rsidRDefault="00127C47" w:rsidP="00127C47">
      <w:pPr>
        <w:ind w:left="1080" w:right="1080"/>
        <w:rPr>
          <w:rFonts w:ascii="Calibri Light" w:hAnsi="Calibri Light" w:cs="Calibri Light"/>
          <w:sz w:val="20"/>
          <w:szCs w:val="20"/>
          <w:lang w:val="fr-FR"/>
        </w:rPr>
      </w:pPr>
    </w:p>
    <w:p w14:paraId="43651FA8" w14:textId="77777777" w:rsidR="00127C47" w:rsidRPr="00F6606E" w:rsidRDefault="00127C47" w:rsidP="00127C47">
      <w:pPr>
        <w:ind w:left="1080" w:right="1080"/>
        <w:rPr>
          <w:rFonts w:ascii="Calibri Light" w:hAnsi="Calibri Light" w:cs="Calibri Light"/>
          <w:sz w:val="20"/>
          <w:szCs w:val="20"/>
          <w:lang w:val="fr-FR"/>
        </w:rPr>
      </w:pPr>
    </w:p>
    <w:p w14:paraId="510257FC" w14:textId="77777777" w:rsidR="00127C47" w:rsidRPr="00F6606E" w:rsidRDefault="00127C47" w:rsidP="00127C47">
      <w:pPr>
        <w:ind w:left="1080" w:right="1080"/>
        <w:rPr>
          <w:rFonts w:ascii="Calibri Light" w:hAnsi="Calibri Light" w:cs="Calibri Light"/>
          <w:sz w:val="20"/>
          <w:szCs w:val="20"/>
          <w:lang w:val="fr-FR"/>
        </w:rPr>
      </w:pPr>
    </w:p>
    <w:p w14:paraId="3D79642A" w14:textId="77777777" w:rsidR="00127C47" w:rsidRPr="00F6606E" w:rsidRDefault="00127C47" w:rsidP="00127C47">
      <w:pPr>
        <w:ind w:left="1080" w:right="1080"/>
        <w:rPr>
          <w:rFonts w:ascii="Calibri Light" w:hAnsi="Calibri Light" w:cs="Calibri Light"/>
          <w:sz w:val="20"/>
          <w:szCs w:val="20"/>
          <w:lang w:val="fr-FR"/>
        </w:rPr>
      </w:pPr>
    </w:p>
    <w:p w14:paraId="4633B670" w14:textId="77777777" w:rsidR="00127C47" w:rsidRPr="00F6606E" w:rsidRDefault="00127C47" w:rsidP="00127C47">
      <w:pPr>
        <w:ind w:left="1080" w:right="1080"/>
        <w:rPr>
          <w:rFonts w:ascii="Calibri Light" w:hAnsi="Calibri Light" w:cs="Calibri Light"/>
          <w:sz w:val="20"/>
          <w:szCs w:val="20"/>
          <w:lang w:val="fr-FR"/>
        </w:rPr>
      </w:pPr>
    </w:p>
    <w:p w14:paraId="700896CD" w14:textId="77777777" w:rsidR="00127C47" w:rsidRPr="00F6606E" w:rsidRDefault="00127C47" w:rsidP="00127C47">
      <w:pPr>
        <w:ind w:left="1080" w:right="1080"/>
        <w:rPr>
          <w:rFonts w:ascii="Calibri Light" w:hAnsi="Calibri Light" w:cs="Calibri Light"/>
          <w:sz w:val="20"/>
          <w:szCs w:val="20"/>
          <w:lang w:val="fr-FR"/>
        </w:rPr>
      </w:pPr>
    </w:p>
    <w:p w14:paraId="2B31067F" w14:textId="77777777" w:rsidR="00127C47" w:rsidRPr="00F6606E" w:rsidRDefault="00127C47" w:rsidP="00127C47">
      <w:pPr>
        <w:ind w:left="1080" w:right="1080"/>
        <w:rPr>
          <w:rFonts w:ascii="Calibri Light" w:hAnsi="Calibri Light" w:cs="Calibri Light"/>
          <w:sz w:val="20"/>
          <w:szCs w:val="20"/>
          <w:lang w:val="fr-FR"/>
        </w:rPr>
      </w:pPr>
    </w:p>
    <w:p w14:paraId="45F35D2C" w14:textId="77777777" w:rsidR="00127C47" w:rsidRPr="00F6606E" w:rsidRDefault="00127C47" w:rsidP="00127C47">
      <w:pPr>
        <w:ind w:left="1080" w:right="1080"/>
        <w:rPr>
          <w:rFonts w:ascii="Calibri Light" w:hAnsi="Calibri Light" w:cs="Calibri Light"/>
          <w:sz w:val="20"/>
          <w:szCs w:val="20"/>
          <w:lang w:val="fr-FR"/>
        </w:rPr>
      </w:pPr>
    </w:p>
    <w:p w14:paraId="50F5C8D9" w14:textId="77777777" w:rsidR="00127C47" w:rsidRPr="00F6606E" w:rsidRDefault="00127C47" w:rsidP="00127C47">
      <w:pPr>
        <w:ind w:left="1080" w:right="1080"/>
        <w:rPr>
          <w:rFonts w:ascii="Calibri Light" w:hAnsi="Calibri Light" w:cs="Calibri Light"/>
          <w:sz w:val="20"/>
          <w:szCs w:val="20"/>
          <w:lang w:val="fr-FR"/>
        </w:rPr>
      </w:pPr>
    </w:p>
    <w:p w14:paraId="7337F1AA" w14:textId="77777777" w:rsidR="00127C47" w:rsidRPr="00F6606E" w:rsidRDefault="00127C47" w:rsidP="00127C47">
      <w:pPr>
        <w:ind w:left="1080" w:right="1080"/>
        <w:rPr>
          <w:rFonts w:ascii="Calibri Light" w:hAnsi="Calibri Light" w:cs="Calibri Light"/>
          <w:sz w:val="20"/>
          <w:szCs w:val="20"/>
          <w:lang w:val="fr-FR"/>
        </w:rPr>
      </w:pPr>
    </w:p>
    <w:p w14:paraId="3E62E94D" w14:textId="77777777" w:rsidR="00127C47" w:rsidRPr="00F6606E" w:rsidRDefault="00127C47" w:rsidP="00127C47">
      <w:pPr>
        <w:ind w:left="1080" w:right="1080"/>
        <w:rPr>
          <w:rFonts w:ascii="Calibri Light" w:hAnsi="Calibri Light" w:cs="Calibri Light"/>
          <w:sz w:val="20"/>
          <w:szCs w:val="20"/>
          <w:lang w:val="fr-FR"/>
        </w:rPr>
      </w:pPr>
    </w:p>
    <w:p w14:paraId="688D9A92" w14:textId="77777777" w:rsidR="00127C47" w:rsidRPr="00F6606E" w:rsidRDefault="00127C47" w:rsidP="00127C47">
      <w:pPr>
        <w:ind w:left="1080" w:right="1080"/>
        <w:rPr>
          <w:rFonts w:ascii="Calibri Light" w:hAnsi="Calibri Light" w:cs="Calibri Light"/>
          <w:sz w:val="20"/>
          <w:szCs w:val="20"/>
          <w:lang w:val="fr-FR"/>
        </w:rPr>
      </w:pPr>
    </w:p>
    <w:p w14:paraId="2A641614" w14:textId="77777777" w:rsidR="00127C47" w:rsidRPr="00F6606E" w:rsidRDefault="00127C47" w:rsidP="00127C47">
      <w:pPr>
        <w:ind w:left="1080" w:right="1080"/>
        <w:rPr>
          <w:rFonts w:ascii="Calibri Light" w:hAnsi="Calibri Light" w:cs="Calibri Light"/>
          <w:sz w:val="20"/>
          <w:szCs w:val="20"/>
          <w:lang w:val="fr-FR"/>
        </w:rPr>
      </w:pPr>
    </w:p>
    <w:p w14:paraId="5EF90E35" w14:textId="77777777" w:rsidR="00127C47" w:rsidRPr="00F6606E" w:rsidRDefault="00127C47" w:rsidP="00127C47">
      <w:pPr>
        <w:ind w:left="1080" w:right="1080"/>
        <w:rPr>
          <w:rFonts w:ascii="Calibri Light" w:hAnsi="Calibri Light" w:cs="Calibri Light"/>
          <w:sz w:val="20"/>
          <w:szCs w:val="20"/>
          <w:lang w:val="fr-FR"/>
        </w:rPr>
      </w:pPr>
    </w:p>
    <w:p w14:paraId="6AD5E50F" w14:textId="77777777" w:rsidR="00127C47" w:rsidRPr="00F6606E" w:rsidRDefault="00127C47" w:rsidP="00127C47">
      <w:pPr>
        <w:ind w:left="1080" w:right="1080"/>
        <w:rPr>
          <w:rFonts w:ascii="Calibri Light" w:hAnsi="Calibri Light" w:cs="Calibri Light"/>
          <w:sz w:val="20"/>
          <w:szCs w:val="20"/>
          <w:lang w:val="fr-FR"/>
        </w:rPr>
      </w:pPr>
    </w:p>
    <w:p w14:paraId="5A5C04CB" w14:textId="77777777" w:rsidR="00127C47" w:rsidRPr="00F6606E" w:rsidRDefault="00127C47" w:rsidP="00127C47">
      <w:pPr>
        <w:ind w:left="1080" w:right="1080"/>
        <w:rPr>
          <w:rFonts w:ascii="Calibri Light" w:hAnsi="Calibri Light" w:cs="Calibri Light"/>
          <w:sz w:val="20"/>
          <w:szCs w:val="20"/>
          <w:lang w:val="fr-FR"/>
        </w:rPr>
      </w:pPr>
    </w:p>
    <w:p w14:paraId="32018A97" w14:textId="77777777" w:rsidR="004A03C2" w:rsidRPr="00F6606E" w:rsidRDefault="004A03C2" w:rsidP="004A03C2">
      <w:pPr>
        <w:ind w:left="1080" w:right="1080"/>
        <w:rPr>
          <w:rFonts w:ascii="Calibri Light" w:hAnsi="Calibri Light" w:cs="Calibri Light"/>
          <w:b/>
          <w:bCs/>
          <w:lang w:val="fr-FR"/>
        </w:rPr>
      </w:pPr>
      <w:r w:rsidRPr="00F6606E">
        <w:rPr>
          <w:rFonts w:ascii="Calibri Light" w:hAnsi="Calibri Light" w:cs="Calibri Light"/>
          <w:b/>
          <w:bCs/>
          <w:lang w:val="fr-FR"/>
        </w:rPr>
        <w:t xml:space="preserve">PRÉFACE  </w:t>
      </w:r>
      <w:r w:rsidRPr="00F6606E">
        <w:rPr>
          <w:rFonts w:ascii="Calibri Light" w:hAnsi="Calibri Light" w:cs="Calibri Light"/>
          <w:b/>
          <w:bCs/>
          <w:i/>
          <w:lang w:val="fr-FR"/>
        </w:rPr>
        <w:t>(PREFACE )</w:t>
      </w:r>
      <w:r w:rsidRPr="00F6606E">
        <w:rPr>
          <w:rFonts w:ascii="Calibri Light" w:hAnsi="Calibri Light" w:cs="Calibri Light"/>
          <w:b/>
          <w:bCs/>
          <w:lang w:val="fr-FR"/>
        </w:rPr>
        <w:t xml:space="preserve">     </w:t>
      </w:r>
    </w:p>
    <w:p w14:paraId="75416D66" w14:textId="77777777" w:rsidR="004A03C2" w:rsidRPr="004A03C2" w:rsidRDefault="004A03C2" w:rsidP="004A03C2">
      <w:pPr>
        <w:ind w:left="1080" w:right="1080"/>
        <w:rPr>
          <w:rFonts w:ascii="Calibri Light" w:hAnsi="Calibri Light" w:cs="Calibri Light"/>
          <w:b/>
          <w:bCs/>
          <w:i/>
          <w:iCs/>
          <w:sz w:val="20"/>
          <w:szCs w:val="20"/>
          <w:lang w:val="fr-CA"/>
        </w:rPr>
      </w:pPr>
      <w:r w:rsidRPr="004A03C2">
        <w:rPr>
          <w:rFonts w:ascii="Calibri Light" w:hAnsi="Calibri Light" w:cs="Calibri Light"/>
          <w:bCs/>
          <w:i/>
          <w:iCs/>
          <w:sz w:val="20"/>
          <w:szCs w:val="20"/>
          <w:lang w:val="fr-CA"/>
        </w:rPr>
        <w:t>L’objectif de ce rassemblement peut être introduit par les paroles suivantes ou d’autres semblables</w:t>
      </w:r>
      <w:r w:rsidRPr="004A03C2">
        <w:rPr>
          <w:rFonts w:ascii="Calibri Light" w:hAnsi="Calibri Light" w:cs="Calibri Light"/>
          <w:b/>
          <w:bCs/>
          <w:i/>
          <w:iCs/>
          <w:sz w:val="20"/>
          <w:szCs w:val="20"/>
          <w:lang w:val="fr-CA"/>
        </w:rPr>
        <w:t xml:space="preserve">.         </w:t>
      </w:r>
    </w:p>
    <w:p w14:paraId="016BC770" w14:textId="77777777" w:rsidR="00127C47" w:rsidRPr="004A03C2" w:rsidRDefault="00127C47" w:rsidP="00127C47">
      <w:pPr>
        <w:ind w:left="1080" w:right="1080"/>
        <w:rPr>
          <w:rFonts w:ascii="Calibri Light" w:hAnsi="Calibri Light" w:cs="Calibri Light"/>
          <w:b/>
          <w:bCs/>
          <w:sz w:val="20"/>
          <w:szCs w:val="20"/>
          <w:lang w:val="fr-CA"/>
        </w:rPr>
      </w:pPr>
    </w:p>
    <w:p w14:paraId="31784A4D"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Chers amis,</w:t>
      </w:r>
    </w:p>
    <w:p w14:paraId="6EC748CE"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nous sommes unis aujourd’hui</w:t>
      </w:r>
    </w:p>
    <w:p w14:paraId="6E41090F"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par une tristesse commune,</w:t>
      </w:r>
    </w:p>
    <w:p w14:paraId="500578F6"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une commune affection,</w:t>
      </w:r>
    </w:p>
    <w:p w14:paraId="7CFE6096"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et une commune espérance.</w:t>
      </w:r>
    </w:p>
    <w:p w14:paraId="45CC57EC" w14:textId="77777777" w:rsidR="004A03C2" w:rsidRPr="004A03C2" w:rsidRDefault="004A03C2" w:rsidP="004A03C2">
      <w:pPr>
        <w:ind w:left="1080" w:right="1080"/>
        <w:rPr>
          <w:rFonts w:ascii="Calibri Light" w:hAnsi="Calibri Light" w:cs="Calibri Light"/>
          <w:b/>
          <w:bCs/>
          <w:sz w:val="20"/>
          <w:szCs w:val="20"/>
          <w:lang w:val="fr-CA"/>
        </w:rPr>
      </w:pPr>
    </w:p>
    <w:p w14:paraId="4B55D545"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Nous  nous  sommes rassemblés</w:t>
      </w:r>
    </w:p>
    <w:p w14:paraId="36E39E6B"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pour  remercier de la vie de__________ ______________,</w:t>
      </w:r>
    </w:p>
    <w:p w14:paraId="55414D5B"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nous souvenir des façons que sa vie</w:t>
      </w:r>
      <w:r w:rsidRPr="004A03C2">
        <w:rPr>
          <w:rFonts w:ascii="Calibri Light" w:hAnsi="Calibri Light" w:cs="Calibri Light"/>
          <w:b/>
          <w:bCs/>
          <w:i/>
          <w:sz w:val="20"/>
          <w:szCs w:val="20"/>
          <w:lang w:val="fr-CA"/>
        </w:rPr>
        <w:t xml:space="preserve"> </w:t>
      </w:r>
      <w:r w:rsidRPr="004A03C2">
        <w:rPr>
          <w:rFonts w:ascii="Calibri Light" w:hAnsi="Calibri Light" w:cs="Calibri Light"/>
          <w:b/>
          <w:bCs/>
          <w:sz w:val="20"/>
          <w:szCs w:val="20"/>
          <w:lang w:val="fr-CA"/>
        </w:rPr>
        <w:t>nous a touchés,</w:t>
      </w:r>
    </w:p>
    <w:p w14:paraId="454177C5"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 xml:space="preserve">et </w:t>
      </w:r>
      <w:r w:rsidRPr="004A03C2">
        <w:rPr>
          <w:rFonts w:ascii="Calibri Light" w:hAnsi="Calibri Light" w:cs="Calibri Light"/>
          <w:b/>
          <w:bCs/>
          <w:i/>
          <w:sz w:val="20"/>
          <w:szCs w:val="20"/>
          <w:lang w:val="fr-CA"/>
        </w:rPr>
        <w:t>le/la</w:t>
      </w:r>
      <w:r w:rsidRPr="004A03C2">
        <w:rPr>
          <w:rFonts w:ascii="Calibri Light" w:hAnsi="Calibri Light" w:cs="Calibri Light"/>
          <w:b/>
          <w:bCs/>
          <w:sz w:val="20"/>
          <w:szCs w:val="20"/>
          <w:lang w:val="fr-CA"/>
        </w:rPr>
        <w:t xml:space="preserve"> confier à la garde de Dieu.</w:t>
      </w:r>
    </w:p>
    <w:p w14:paraId="7B9CA6FD" w14:textId="77777777" w:rsidR="004A03C2" w:rsidRPr="004A03C2" w:rsidRDefault="004A03C2" w:rsidP="004A03C2">
      <w:pPr>
        <w:ind w:left="1080" w:right="1080"/>
        <w:rPr>
          <w:rFonts w:ascii="Calibri Light" w:hAnsi="Calibri Light" w:cs="Calibri Light"/>
          <w:b/>
          <w:bCs/>
          <w:sz w:val="20"/>
          <w:szCs w:val="20"/>
          <w:lang w:val="fr-CA"/>
        </w:rPr>
      </w:pPr>
    </w:p>
    <w:p w14:paraId="43BF43BA"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Nous sommes aussi venus</w:t>
      </w:r>
    </w:p>
    <w:p w14:paraId="1B960E50"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partager la tristesse</w:t>
      </w:r>
    </w:p>
    <w:p w14:paraId="66AFE16F"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de celles et ceux dans le deuil</w:t>
      </w:r>
    </w:p>
    <w:p w14:paraId="04685F61"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et leur offrir</w:t>
      </w:r>
    </w:p>
    <w:p w14:paraId="331FCFF9"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notre amour et support.</w:t>
      </w:r>
    </w:p>
    <w:p w14:paraId="667A6516" w14:textId="77777777" w:rsidR="004A03C2" w:rsidRPr="004A03C2" w:rsidRDefault="004A03C2" w:rsidP="004A03C2">
      <w:pPr>
        <w:ind w:left="1080" w:right="1080"/>
        <w:rPr>
          <w:rFonts w:ascii="Calibri Light" w:hAnsi="Calibri Light" w:cs="Calibri Light"/>
          <w:b/>
          <w:bCs/>
          <w:sz w:val="20"/>
          <w:szCs w:val="20"/>
          <w:lang w:val="fr-CA"/>
        </w:rPr>
      </w:pPr>
    </w:p>
    <w:p w14:paraId="0084F0D6"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Et nous sommes ici</w:t>
      </w:r>
    </w:p>
    <w:p w14:paraId="0717EE2E"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pour rendre témoignage de notre espérance en Christ qui a dit :</w:t>
      </w:r>
    </w:p>
    <w:p w14:paraId="3C19032D"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je suis la résurrection et la vie.</w:t>
      </w:r>
    </w:p>
    <w:p w14:paraId="269B97A0"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Celles et ceux qui croient en moi, même s’ils sont morts, vivront.</w:t>
      </w:r>
    </w:p>
    <w:p w14:paraId="3A148ED2"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Et quiconque vit et croit en moi</w:t>
      </w:r>
    </w:p>
    <w:p w14:paraId="1264B640" w14:textId="77777777" w:rsidR="004A03C2" w:rsidRPr="00F6606E" w:rsidRDefault="004A03C2" w:rsidP="004A03C2">
      <w:pPr>
        <w:ind w:left="1080" w:right="1080"/>
        <w:rPr>
          <w:rFonts w:ascii="Calibri Light" w:hAnsi="Calibri Light" w:cs="Calibri Light"/>
          <w:i/>
          <w:iCs/>
          <w:sz w:val="20"/>
          <w:szCs w:val="20"/>
          <w:lang w:val="fr-FR"/>
        </w:rPr>
      </w:pPr>
      <w:r w:rsidRPr="004A03C2">
        <w:rPr>
          <w:rFonts w:ascii="Calibri Light" w:hAnsi="Calibri Light" w:cs="Calibri Light"/>
          <w:b/>
          <w:bCs/>
          <w:sz w:val="20"/>
          <w:szCs w:val="20"/>
          <w:lang w:val="fr-CA"/>
        </w:rPr>
        <w:t>ne mourra jamais.</w:t>
      </w:r>
      <w:r w:rsidR="00127C47" w:rsidRPr="00F6606E">
        <w:rPr>
          <w:rFonts w:ascii="Calibri Light" w:hAnsi="Calibri Light" w:cs="Calibri Light"/>
          <w:b/>
          <w:bCs/>
          <w:i/>
          <w:iCs/>
          <w:sz w:val="20"/>
          <w:szCs w:val="20"/>
          <w:lang w:val="fr-FR"/>
        </w:rPr>
        <w:tab/>
      </w:r>
      <w:r w:rsidR="00127C47" w:rsidRPr="00F6606E">
        <w:rPr>
          <w:rFonts w:ascii="Calibri Light" w:hAnsi="Calibri Light" w:cs="Calibri Light"/>
          <w:b/>
          <w:bCs/>
          <w:i/>
          <w:iCs/>
          <w:sz w:val="20"/>
          <w:szCs w:val="20"/>
          <w:lang w:val="fr-FR"/>
        </w:rPr>
        <w:tab/>
      </w:r>
      <w:r w:rsidR="00127C47" w:rsidRPr="00F6606E">
        <w:rPr>
          <w:rFonts w:ascii="Calibri Light" w:hAnsi="Calibri Light" w:cs="Calibri Light"/>
          <w:b/>
          <w:bCs/>
          <w:i/>
          <w:iCs/>
          <w:sz w:val="20"/>
          <w:szCs w:val="20"/>
          <w:lang w:val="fr-FR"/>
        </w:rPr>
        <w:tab/>
      </w:r>
      <w:r w:rsidR="00127C47" w:rsidRPr="00F6606E">
        <w:rPr>
          <w:rFonts w:ascii="Calibri Light" w:hAnsi="Calibri Light" w:cs="Calibri Light"/>
          <w:b/>
          <w:bCs/>
          <w:i/>
          <w:iCs/>
          <w:sz w:val="20"/>
          <w:szCs w:val="20"/>
          <w:lang w:val="fr-FR"/>
        </w:rPr>
        <w:tab/>
      </w:r>
      <w:r w:rsidR="00127C47" w:rsidRPr="00F6606E">
        <w:rPr>
          <w:rFonts w:ascii="Calibri Light" w:hAnsi="Calibri Light" w:cs="Calibri Light"/>
          <w:b/>
          <w:bCs/>
          <w:i/>
          <w:iCs/>
          <w:sz w:val="20"/>
          <w:szCs w:val="20"/>
          <w:lang w:val="fr-FR"/>
        </w:rPr>
        <w:tab/>
      </w:r>
      <w:r w:rsidR="00127C47" w:rsidRPr="00F6606E">
        <w:rPr>
          <w:rFonts w:ascii="Calibri Light" w:hAnsi="Calibri Light" w:cs="Calibri Light"/>
          <w:i/>
          <w:iCs/>
          <w:sz w:val="20"/>
          <w:szCs w:val="20"/>
          <w:lang w:val="fr-FR"/>
        </w:rPr>
        <w:t xml:space="preserve">           </w:t>
      </w:r>
    </w:p>
    <w:p w14:paraId="007FD40D" w14:textId="70100362" w:rsidR="00127C47" w:rsidRPr="004A03C2" w:rsidRDefault="00127C47" w:rsidP="004A03C2">
      <w:pPr>
        <w:ind w:left="1080" w:right="1080"/>
        <w:jc w:val="right"/>
        <w:rPr>
          <w:rFonts w:ascii="Calibri Light" w:hAnsi="Calibri Light" w:cs="Calibri Light"/>
          <w:i/>
          <w:iCs/>
          <w:sz w:val="20"/>
          <w:szCs w:val="20"/>
          <w:lang w:val="fr-FR"/>
        </w:rPr>
      </w:pPr>
      <w:r w:rsidRPr="004A03C2">
        <w:rPr>
          <w:rFonts w:ascii="Calibri Light" w:hAnsi="Calibri Light" w:cs="Calibri Light"/>
          <w:i/>
          <w:iCs/>
          <w:sz w:val="20"/>
          <w:szCs w:val="20"/>
          <w:lang w:val="fr-FR"/>
        </w:rPr>
        <w:t xml:space="preserve"> J</w:t>
      </w:r>
      <w:r w:rsidR="004A03C2" w:rsidRPr="004A03C2">
        <w:rPr>
          <w:rFonts w:ascii="Calibri Light" w:hAnsi="Calibri Light" w:cs="Calibri Light"/>
          <w:i/>
          <w:iCs/>
          <w:sz w:val="20"/>
          <w:szCs w:val="20"/>
          <w:lang w:val="fr-FR"/>
        </w:rPr>
        <w:t>ea</w:t>
      </w:r>
      <w:r w:rsidRPr="004A03C2">
        <w:rPr>
          <w:rFonts w:ascii="Calibri Light" w:hAnsi="Calibri Light" w:cs="Calibri Light"/>
          <w:i/>
          <w:iCs/>
          <w:sz w:val="20"/>
          <w:szCs w:val="20"/>
          <w:lang w:val="fr-FR"/>
        </w:rPr>
        <w:t>n 11:25, 26.</w:t>
      </w:r>
    </w:p>
    <w:p w14:paraId="42F6B80F" w14:textId="77777777" w:rsidR="00127C47" w:rsidRPr="004A03C2" w:rsidRDefault="00127C47" w:rsidP="00127C47">
      <w:pPr>
        <w:ind w:left="1080" w:right="1080"/>
        <w:rPr>
          <w:rFonts w:ascii="Calibri Light" w:hAnsi="Calibri Light" w:cs="Calibri Light"/>
          <w:b/>
          <w:bCs/>
          <w:sz w:val="20"/>
          <w:szCs w:val="20"/>
          <w:lang w:val="fr-FR"/>
        </w:rPr>
      </w:pPr>
    </w:p>
    <w:p w14:paraId="274FF17B"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Avec la foi en Christ,</w:t>
      </w:r>
    </w:p>
    <w:p w14:paraId="40EFC5B7"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élevons nos cœurs vers Dieu,</w:t>
      </w:r>
    </w:p>
    <w:p w14:paraId="4980C2A4"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 que le Seigneur nous bénisse de sa force et de sa paix. »</w:t>
      </w:r>
    </w:p>
    <w:p w14:paraId="54549252" w14:textId="77777777" w:rsidR="00127C47" w:rsidRDefault="00127C47" w:rsidP="00127C47">
      <w:pPr>
        <w:ind w:left="1080" w:right="1080"/>
        <w:rPr>
          <w:rFonts w:ascii="Calibri Light" w:hAnsi="Calibri Light" w:cs="Calibri Light"/>
          <w:b/>
          <w:bCs/>
          <w:sz w:val="20"/>
          <w:szCs w:val="20"/>
          <w:lang w:val="fr-CA"/>
        </w:rPr>
      </w:pPr>
    </w:p>
    <w:p w14:paraId="08AE8DBB" w14:textId="77777777" w:rsidR="004A03C2" w:rsidRDefault="004A03C2" w:rsidP="00127C47">
      <w:pPr>
        <w:ind w:left="1080" w:right="1080"/>
        <w:rPr>
          <w:rFonts w:ascii="Calibri Light" w:hAnsi="Calibri Light" w:cs="Calibri Light"/>
          <w:b/>
          <w:bCs/>
          <w:sz w:val="20"/>
          <w:szCs w:val="20"/>
          <w:lang w:val="fr-CA"/>
        </w:rPr>
      </w:pPr>
    </w:p>
    <w:p w14:paraId="640274A7" w14:textId="77777777" w:rsidR="004A03C2" w:rsidRDefault="004A03C2" w:rsidP="00127C47">
      <w:pPr>
        <w:ind w:left="1080" w:right="1080"/>
        <w:rPr>
          <w:rFonts w:ascii="Calibri Light" w:hAnsi="Calibri Light" w:cs="Calibri Light"/>
          <w:b/>
          <w:bCs/>
          <w:sz w:val="20"/>
          <w:szCs w:val="20"/>
          <w:lang w:val="fr-CA"/>
        </w:rPr>
      </w:pPr>
    </w:p>
    <w:p w14:paraId="7E20226E" w14:textId="77777777" w:rsidR="004A03C2" w:rsidRDefault="004A03C2" w:rsidP="00127C47">
      <w:pPr>
        <w:ind w:left="1080" w:right="1080"/>
        <w:rPr>
          <w:rFonts w:ascii="Calibri Light" w:hAnsi="Calibri Light" w:cs="Calibri Light"/>
          <w:b/>
          <w:bCs/>
          <w:sz w:val="20"/>
          <w:szCs w:val="20"/>
          <w:lang w:val="fr-CA"/>
        </w:rPr>
      </w:pPr>
    </w:p>
    <w:p w14:paraId="741E3413" w14:textId="77777777" w:rsidR="004A03C2" w:rsidRDefault="004A03C2" w:rsidP="00127C47">
      <w:pPr>
        <w:ind w:left="1080" w:right="1080"/>
        <w:rPr>
          <w:rFonts w:ascii="Calibri Light" w:hAnsi="Calibri Light" w:cs="Calibri Light"/>
          <w:b/>
          <w:bCs/>
          <w:sz w:val="20"/>
          <w:szCs w:val="20"/>
          <w:lang w:val="fr-CA"/>
        </w:rPr>
      </w:pPr>
    </w:p>
    <w:p w14:paraId="0A15D552" w14:textId="77777777" w:rsidR="004A03C2" w:rsidRDefault="004A03C2" w:rsidP="00127C47">
      <w:pPr>
        <w:ind w:left="1080" w:right="1080"/>
        <w:rPr>
          <w:rFonts w:ascii="Calibri Light" w:hAnsi="Calibri Light" w:cs="Calibri Light"/>
          <w:b/>
          <w:bCs/>
          <w:sz w:val="20"/>
          <w:szCs w:val="20"/>
          <w:lang w:val="fr-CA"/>
        </w:rPr>
      </w:pPr>
    </w:p>
    <w:p w14:paraId="1DDEBFB6" w14:textId="77777777" w:rsidR="004A03C2" w:rsidRDefault="004A03C2" w:rsidP="00127C47">
      <w:pPr>
        <w:ind w:left="1080" w:right="1080"/>
        <w:rPr>
          <w:rFonts w:ascii="Calibri Light" w:hAnsi="Calibri Light" w:cs="Calibri Light"/>
          <w:b/>
          <w:bCs/>
          <w:sz w:val="20"/>
          <w:szCs w:val="20"/>
          <w:lang w:val="fr-CA"/>
        </w:rPr>
      </w:pPr>
    </w:p>
    <w:p w14:paraId="54124784" w14:textId="77777777" w:rsidR="004A03C2" w:rsidRDefault="004A03C2" w:rsidP="00127C47">
      <w:pPr>
        <w:ind w:left="1080" w:right="1080"/>
        <w:rPr>
          <w:rFonts w:ascii="Calibri Light" w:hAnsi="Calibri Light" w:cs="Calibri Light"/>
          <w:b/>
          <w:bCs/>
          <w:sz w:val="20"/>
          <w:szCs w:val="20"/>
          <w:lang w:val="fr-CA"/>
        </w:rPr>
      </w:pPr>
    </w:p>
    <w:p w14:paraId="491AA91F" w14:textId="77777777" w:rsidR="004A03C2" w:rsidRDefault="004A03C2" w:rsidP="00127C47">
      <w:pPr>
        <w:ind w:left="1080" w:right="1080"/>
        <w:rPr>
          <w:rFonts w:ascii="Calibri Light" w:hAnsi="Calibri Light" w:cs="Calibri Light"/>
          <w:b/>
          <w:bCs/>
          <w:sz w:val="20"/>
          <w:szCs w:val="20"/>
          <w:lang w:val="fr-CA"/>
        </w:rPr>
      </w:pPr>
    </w:p>
    <w:p w14:paraId="37946D1D" w14:textId="77777777" w:rsidR="004A03C2" w:rsidRDefault="004A03C2" w:rsidP="00127C47">
      <w:pPr>
        <w:ind w:left="1080" w:right="1080"/>
        <w:rPr>
          <w:rFonts w:ascii="Calibri Light" w:hAnsi="Calibri Light" w:cs="Calibri Light"/>
          <w:b/>
          <w:bCs/>
          <w:sz w:val="20"/>
          <w:szCs w:val="20"/>
          <w:lang w:val="fr-CA"/>
        </w:rPr>
      </w:pPr>
    </w:p>
    <w:p w14:paraId="092AAF27" w14:textId="77777777" w:rsidR="004A03C2" w:rsidRDefault="004A03C2" w:rsidP="00127C47">
      <w:pPr>
        <w:ind w:left="1080" w:right="1080"/>
        <w:rPr>
          <w:rFonts w:ascii="Calibri Light" w:hAnsi="Calibri Light" w:cs="Calibri Light"/>
          <w:b/>
          <w:bCs/>
          <w:sz w:val="20"/>
          <w:szCs w:val="20"/>
          <w:lang w:val="fr-CA"/>
        </w:rPr>
      </w:pPr>
    </w:p>
    <w:p w14:paraId="7A28DB5E" w14:textId="77777777" w:rsidR="004A03C2" w:rsidRPr="004A03C2" w:rsidRDefault="004A03C2" w:rsidP="00127C47">
      <w:pPr>
        <w:ind w:left="1080" w:right="1080"/>
        <w:rPr>
          <w:rFonts w:ascii="Calibri Light" w:hAnsi="Calibri Light" w:cs="Calibri Light"/>
          <w:b/>
          <w:bCs/>
          <w:sz w:val="20"/>
          <w:szCs w:val="20"/>
          <w:lang w:val="fr-CA"/>
        </w:rPr>
      </w:pPr>
    </w:p>
    <w:p w14:paraId="412DDC3B" w14:textId="77777777" w:rsidR="00127C47" w:rsidRPr="004A03C2" w:rsidRDefault="00127C47" w:rsidP="00127C47">
      <w:pPr>
        <w:ind w:left="1080" w:right="1080"/>
        <w:rPr>
          <w:rFonts w:ascii="Calibri Light" w:hAnsi="Calibri Light" w:cs="Calibri Light"/>
          <w:b/>
          <w:bCs/>
          <w:sz w:val="20"/>
          <w:szCs w:val="20"/>
          <w:lang w:val="fr-FR"/>
        </w:rPr>
      </w:pPr>
    </w:p>
    <w:p w14:paraId="57A38CFA" w14:textId="77777777" w:rsidR="00127C47" w:rsidRPr="004A03C2" w:rsidRDefault="00127C47" w:rsidP="00127C47">
      <w:pPr>
        <w:ind w:left="1080" w:right="1080"/>
        <w:rPr>
          <w:rFonts w:ascii="Calibri Light" w:hAnsi="Calibri Light" w:cs="Calibri Light"/>
          <w:b/>
          <w:bCs/>
          <w:sz w:val="20"/>
          <w:szCs w:val="20"/>
          <w:lang w:val="fr-FR"/>
        </w:rPr>
      </w:pPr>
    </w:p>
    <w:p w14:paraId="7A61EF67" w14:textId="77777777" w:rsidR="00127C47" w:rsidRPr="004A03C2" w:rsidRDefault="00127C47" w:rsidP="00127C47">
      <w:pPr>
        <w:ind w:left="1080" w:right="1080"/>
        <w:rPr>
          <w:rFonts w:ascii="Calibri Light" w:hAnsi="Calibri Light" w:cs="Calibri Light"/>
          <w:b/>
          <w:bCs/>
          <w:sz w:val="20"/>
          <w:szCs w:val="20"/>
          <w:lang w:val="fr-FR"/>
        </w:rPr>
      </w:pPr>
    </w:p>
    <w:p w14:paraId="60C970D6" w14:textId="77777777" w:rsidR="00127C47" w:rsidRPr="004A03C2" w:rsidRDefault="00127C47" w:rsidP="00127C47">
      <w:pPr>
        <w:ind w:left="1080" w:right="1080"/>
        <w:rPr>
          <w:rFonts w:ascii="Calibri Light" w:hAnsi="Calibri Light" w:cs="Calibri Light"/>
          <w:b/>
          <w:bCs/>
          <w:sz w:val="20"/>
          <w:szCs w:val="20"/>
          <w:lang w:val="fr-FR"/>
        </w:rPr>
      </w:pPr>
    </w:p>
    <w:p w14:paraId="6E6E2F6C" w14:textId="77777777" w:rsidR="00127C47" w:rsidRPr="004A03C2" w:rsidRDefault="00127C47" w:rsidP="00127C47">
      <w:pPr>
        <w:ind w:left="1080" w:right="1080"/>
        <w:rPr>
          <w:rFonts w:ascii="Calibri Light" w:hAnsi="Calibri Light" w:cs="Calibri Light"/>
          <w:b/>
          <w:bCs/>
          <w:sz w:val="20"/>
          <w:szCs w:val="20"/>
          <w:lang w:val="fr-FR"/>
        </w:rPr>
      </w:pPr>
    </w:p>
    <w:p w14:paraId="1EB6A23C" w14:textId="77777777" w:rsidR="004A03C2" w:rsidRPr="00F6606E" w:rsidRDefault="004A03C2" w:rsidP="004A03C2">
      <w:pPr>
        <w:ind w:left="1080" w:right="1080"/>
        <w:rPr>
          <w:rFonts w:ascii="Calibri Light" w:hAnsi="Calibri Light" w:cs="Calibri Light"/>
          <w:b/>
          <w:bCs/>
          <w:lang w:val="fr-FR"/>
        </w:rPr>
      </w:pPr>
      <w:r w:rsidRPr="00F6606E">
        <w:rPr>
          <w:rFonts w:ascii="Calibri Light" w:hAnsi="Calibri Light" w:cs="Calibri Light"/>
          <w:b/>
          <w:bCs/>
          <w:lang w:val="fr-FR"/>
        </w:rPr>
        <w:t xml:space="preserve">PRIÈRE     </w:t>
      </w:r>
      <w:r w:rsidRPr="00F6606E">
        <w:rPr>
          <w:rFonts w:ascii="Calibri Light" w:hAnsi="Calibri Light" w:cs="Calibri Light"/>
          <w:b/>
          <w:bCs/>
          <w:i/>
          <w:lang w:val="fr-FR"/>
        </w:rPr>
        <w:t>(PRAYERS )</w:t>
      </w:r>
      <w:r w:rsidRPr="00F6606E">
        <w:rPr>
          <w:rFonts w:ascii="Calibri Light" w:hAnsi="Calibri Light" w:cs="Calibri Light"/>
          <w:b/>
          <w:bCs/>
          <w:lang w:val="fr-FR"/>
        </w:rPr>
        <w:t xml:space="preserve">     </w:t>
      </w:r>
    </w:p>
    <w:p w14:paraId="621A5A5B" w14:textId="77777777" w:rsidR="004A03C2" w:rsidRPr="004A03C2" w:rsidRDefault="004A03C2" w:rsidP="004A03C2">
      <w:pPr>
        <w:ind w:left="1080" w:right="1080"/>
        <w:rPr>
          <w:rFonts w:ascii="Calibri Light" w:hAnsi="Calibri Light" w:cs="Calibri Light"/>
          <w:bCs/>
          <w:i/>
          <w:iCs/>
          <w:sz w:val="20"/>
          <w:szCs w:val="20"/>
          <w:lang w:val="fr-CA"/>
        </w:rPr>
      </w:pPr>
      <w:r w:rsidRPr="004A03C2">
        <w:rPr>
          <w:rFonts w:ascii="Calibri Light" w:hAnsi="Calibri Light" w:cs="Calibri Light"/>
          <w:bCs/>
          <w:i/>
          <w:iCs/>
          <w:sz w:val="20"/>
          <w:szCs w:val="20"/>
          <w:lang w:val="fr-CA"/>
        </w:rPr>
        <w:t>Des prières, incluant l’adoration, la confession des péchés et l’assurance du pardon sont à propos. Celles qui suivent ou des semblables peuvent être utilisées.</w:t>
      </w:r>
    </w:p>
    <w:p w14:paraId="3EA3D420" w14:textId="77777777" w:rsidR="00127C47" w:rsidRPr="004A03C2" w:rsidRDefault="00127C47" w:rsidP="00127C47">
      <w:pPr>
        <w:ind w:left="1080" w:right="1080"/>
        <w:rPr>
          <w:rFonts w:ascii="Calibri Light" w:hAnsi="Calibri Light" w:cs="Calibri Light"/>
          <w:b/>
          <w:bCs/>
          <w:sz w:val="20"/>
          <w:szCs w:val="20"/>
          <w:lang w:val="fr-FR"/>
        </w:rPr>
      </w:pPr>
    </w:p>
    <w:p w14:paraId="4077D412"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Prions.</w:t>
      </w:r>
    </w:p>
    <w:p w14:paraId="500F801E" w14:textId="77777777" w:rsidR="004A03C2" w:rsidRPr="004A03C2" w:rsidRDefault="004A03C2" w:rsidP="004A03C2">
      <w:pPr>
        <w:ind w:left="1080" w:right="1080"/>
        <w:rPr>
          <w:rFonts w:ascii="Calibri Light" w:hAnsi="Calibri Light" w:cs="Calibri Light"/>
          <w:b/>
          <w:bCs/>
          <w:sz w:val="20"/>
          <w:szCs w:val="20"/>
          <w:lang w:val="fr-CA"/>
        </w:rPr>
      </w:pPr>
    </w:p>
    <w:p w14:paraId="7DB2E6F8"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Dans le silence de cette heure, O Dieu,</w:t>
      </w:r>
    </w:p>
    <w:p w14:paraId="5353C3C2"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nous élevons nos cœurs vers toi</w:t>
      </w:r>
    </w:p>
    <w:p w14:paraId="4F89D97E"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pour goûter ta grâce et ton aide dans un temps de besoin.</w:t>
      </w:r>
    </w:p>
    <w:p w14:paraId="7669A5D0"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 xml:space="preserve">Tu peux vraiment nous délivrer </w:t>
      </w:r>
    </w:p>
    <w:p w14:paraId="4E0B241B"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de la noirceur de ce temps pour</w:t>
      </w:r>
    </w:p>
    <w:p w14:paraId="1C751047"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nous mener  à la lumière et à la paix de ta présence.</w:t>
      </w:r>
    </w:p>
    <w:p w14:paraId="51FE3FEB"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Dans ton amour miséricordieux, nous plaçons notre confiance,</w:t>
      </w:r>
    </w:p>
    <w:p w14:paraId="21E70931"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par Jésus-Christ, notre Seigneur.  Amen.</w:t>
      </w:r>
    </w:p>
    <w:p w14:paraId="21F2C1CC" w14:textId="77777777" w:rsidR="00127C47" w:rsidRPr="004A03C2" w:rsidRDefault="00127C47" w:rsidP="00127C47">
      <w:pPr>
        <w:ind w:left="1080" w:right="1080"/>
        <w:rPr>
          <w:rFonts w:ascii="Calibri Light" w:hAnsi="Calibri Light" w:cs="Calibri Light"/>
          <w:b/>
          <w:bCs/>
          <w:sz w:val="20"/>
          <w:szCs w:val="20"/>
          <w:lang w:val="fr-FR"/>
        </w:rPr>
      </w:pPr>
    </w:p>
    <w:p w14:paraId="7901777D" w14:textId="3E1B1B92" w:rsidR="00127C47" w:rsidRPr="004A03C2" w:rsidRDefault="00127C47" w:rsidP="00127C47">
      <w:pPr>
        <w:ind w:left="1080" w:right="1080"/>
        <w:jc w:val="center"/>
        <w:rPr>
          <w:rFonts w:ascii="Calibri Light" w:hAnsi="Calibri Light" w:cs="Calibri Light"/>
          <w:b/>
          <w:bCs/>
          <w:sz w:val="20"/>
          <w:szCs w:val="20"/>
          <w:lang w:val="fr-FR"/>
        </w:rPr>
      </w:pPr>
      <w:r w:rsidRPr="004A03C2">
        <w:rPr>
          <w:rFonts w:ascii="Calibri Light" w:hAnsi="Calibri Light" w:cs="Calibri Light"/>
          <w:b/>
          <w:bCs/>
          <w:sz w:val="20"/>
          <w:szCs w:val="20"/>
          <w:lang w:val="fr-FR"/>
        </w:rPr>
        <w:t>O</w:t>
      </w:r>
      <w:r w:rsidR="004A03C2" w:rsidRPr="004A03C2">
        <w:rPr>
          <w:rFonts w:ascii="Calibri Light" w:hAnsi="Calibri Light" w:cs="Calibri Light"/>
          <w:b/>
          <w:bCs/>
          <w:sz w:val="20"/>
          <w:szCs w:val="20"/>
          <w:lang w:val="fr-FR"/>
        </w:rPr>
        <w:t>U</w:t>
      </w:r>
    </w:p>
    <w:p w14:paraId="4851E215" w14:textId="77777777" w:rsidR="00127C47" w:rsidRPr="004A03C2" w:rsidRDefault="00127C47" w:rsidP="00127C47">
      <w:pPr>
        <w:ind w:left="1080" w:right="1080"/>
        <w:rPr>
          <w:rFonts w:ascii="Calibri Light" w:hAnsi="Calibri Light" w:cs="Calibri Light"/>
          <w:b/>
          <w:bCs/>
          <w:sz w:val="20"/>
          <w:szCs w:val="20"/>
          <w:lang w:val="fr-FR"/>
        </w:rPr>
      </w:pPr>
    </w:p>
    <w:p w14:paraId="149424DE"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Dieu de grâce,</w:t>
      </w:r>
    </w:p>
    <w:p w14:paraId="125721B5"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en qui nous nous avons la vie, le mouvement et l’être : nous ouvrons notre vie ;</w:t>
      </w:r>
    </w:p>
    <w:p w14:paraId="33B4D40D"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 xml:space="preserve">vies, rompues </w:t>
      </w:r>
      <w:proofErr w:type="spellStart"/>
      <w:r w:rsidRPr="004A03C2">
        <w:rPr>
          <w:rFonts w:ascii="Calibri Light" w:hAnsi="Calibri Light" w:cs="Calibri Light"/>
          <w:b/>
          <w:bCs/>
          <w:sz w:val="20"/>
          <w:szCs w:val="20"/>
          <w:lang w:val="fr-CA"/>
        </w:rPr>
        <w:t>etconfuses</w:t>
      </w:r>
      <w:proofErr w:type="spellEnd"/>
      <w:r w:rsidRPr="004A03C2">
        <w:rPr>
          <w:rFonts w:ascii="Calibri Light" w:hAnsi="Calibri Light" w:cs="Calibri Light"/>
          <w:b/>
          <w:bCs/>
          <w:sz w:val="20"/>
          <w:szCs w:val="20"/>
          <w:lang w:val="fr-CA"/>
        </w:rPr>
        <w:t>.</w:t>
      </w:r>
    </w:p>
    <w:p w14:paraId="3B37D283"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Tu sais tout de nous :</w:t>
      </w:r>
    </w:p>
    <w:p w14:paraId="6793B29F"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tu connais la peine et le chagrin que nous ressentons.</w:t>
      </w:r>
    </w:p>
    <w:p w14:paraId="28385F18"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 xml:space="preserve">Dis-nous aujourd’hui les paroles que nous </w:t>
      </w:r>
    </w:p>
    <w:p w14:paraId="15A4F3B0"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ne pouvons pas nous dire à nous-mêmes :</w:t>
      </w:r>
    </w:p>
    <w:p w14:paraId="742563DA"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paroles de courage, d’espérance et de guérison.</w:t>
      </w:r>
    </w:p>
    <w:p w14:paraId="597495E2"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Toi seul peux les donner,</w:t>
      </w:r>
    </w:p>
    <w:p w14:paraId="68A6EA52"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par ton fils, Jésus-Christ,</w:t>
      </w:r>
    </w:p>
    <w:p w14:paraId="6C0996DD" w14:textId="66784938" w:rsidR="00127C47" w:rsidRPr="004A03C2" w:rsidRDefault="004A03C2" w:rsidP="004A03C2">
      <w:pPr>
        <w:ind w:left="1080" w:right="1080"/>
        <w:rPr>
          <w:rFonts w:ascii="Calibri Light" w:hAnsi="Calibri Light" w:cs="Calibri Light"/>
          <w:b/>
          <w:bCs/>
          <w:sz w:val="20"/>
          <w:szCs w:val="20"/>
          <w:lang w:val="fr-FR"/>
        </w:rPr>
      </w:pPr>
      <w:r w:rsidRPr="004A03C2">
        <w:rPr>
          <w:rFonts w:ascii="Calibri Light" w:hAnsi="Calibri Light" w:cs="Calibri Light"/>
          <w:b/>
          <w:bCs/>
          <w:sz w:val="20"/>
          <w:szCs w:val="20"/>
          <w:lang w:val="fr-CA"/>
        </w:rPr>
        <w:t xml:space="preserve">au nom de qui nous te prions.  </w:t>
      </w:r>
      <w:r w:rsidR="00127C47" w:rsidRPr="004A03C2">
        <w:rPr>
          <w:rFonts w:ascii="Calibri Light" w:hAnsi="Calibri Light" w:cs="Calibri Light"/>
          <w:b/>
          <w:bCs/>
          <w:sz w:val="20"/>
          <w:szCs w:val="20"/>
          <w:lang w:val="fr-FR"/>
        </w:rPr>
        <w:t>Amen.</w:t>
      </w:r>
    </w:p>
    <w:p w14:paraId="46ED9BBD" w14:textId="77777777" w:rsidR="00127C47" w:rsidRPr="004A03C2" w:rsidRDefault="00127C47" w:rsidP="00127C47">
      <w:pPr>
        <w:ind w:left="1080" w:right="1080"/>
        <w:rPr>
          <w:rFonts w:ascii="Calibri Light" w:hAnsi="Calibri Light" w:cs="Calibri Light"/>
          <w:b/>
          <w:bCs/>
          <w:sz w:val="20"/>
          <w:szCs w:val="20"/>
          <w:lang w:val="fr-FR"/>
        </w:rPr>
      </w:pPr>
    </w:p>
    <w:p w14:paraId="247C7A74" w14:textId="7AB96532" w:rsidR="00127C47" w:rsidRPr="004A03C2" w:rsidRDefault="004A03C2" w:rsidP="004A03C2">
      <w:pPr>
        <w:ind w:left="1080" w:right="1080"/>
        <w:rPr>
          <w:rFonts w:ascii="Calibri Light" w:hAnsi="Calibri Light" w:cs="Calibri Light"/>
          <w:bCs/>
          <w:i/>
          <w:iCs/>
          <w:sz w:val="20"/>
          <w:szCs w:val="20"/>
          <w:lang w:val="fr-CA"/>
        </w:rPr>
      </w:pPr>
      <w:r w:rsidRPr="004A03C2">
        <w:rPr>
          <w:rFonts w:ascii="Calibri Light" w:hAnsi="Calibri Light" w:cs="Calibri Light"/>
          <w:bCs/>
          <w:i/>
          <w:iCs/>
          <w:sz w:val="20"/>
          <w:szCs w:val="20"/>
          <w:lang w:val="fr-CA"/>
        </w:rPr>
        <w:t>Une prière de confession et de pardon peut être dite.</w:t>
      </w:r>
    </w:p>
    <w:p w14:paraId="567270FB" w14:textId="77777777" w:rsidR="00127C47" w:rsidRPr="004A03C2" w:rsidRDefault="00127C47" w:rsidP="00127C47">
      <w:pPr>
        <w:ind w:left="1080" w:right="1080"/>
        <w:rPr>
          <w:rFonts w:ascii="Calibri Light" w:hAnsi="Calibri Light" w:cs="Calibri Light"/>
          <w:b/>
          <w:bCs/>
          <w:sz w:val="20"/>
          <w:szCs w:val="20"/>
          <w:lang w:val="fr-FR"/>
        </w:rPr>
      </w:pPr>
    </w:p>
    <w:p w14:paraId="2D024677"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O Dieu de paix,</w:t>
      </w:r>
    </w:p>
    <w:p w14:paraId="4B561F2B"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puisque nous ne pouvons pas avoir de paix</w:t>
      </w:r>
    </w:p>
    <w:p w14:paraId="41F68997"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sans ton pardon,</w:t>
      </w:r>
    </w:p>
    <w:p w14:paraId="2A093EF2"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 xml:space="preserve">nous te demandons de purifier nos cœurs </w:t>
      </w:r>
    </w:p>
    <w:p w14:paraId="3FC0A2A1"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et de nous renouveler dans ton amour.</w:t>
      </w:r>
    </w:p>
    <w:p w14:paraId="5C2BD6B9" w14:textId="77777777" w:rsidR="004A03C2" w:rsidRPr="004A03C2" w:rsidRDefault="004A03C2" w:rsidP="004A03C2">
      <w:pPr>
        <w:ind w:left="1080" w:right="1080"/>
        <w:rPr>
          <w:rFonts w:ascii="Calibri Light" w:hAnsi="Calibri Light" w:cs="Calibri Light"/>
          <w:b/>
          <w:bCs/>
          <w:i/>
          <w:sz w:val="20"/>
          <w:szCs w:val="20"/>
          <w:lang w:val="fr-CA"/>
        </w:rPr>
      </w:pPr>
      <w:r w:rsidRPr="004A03C2">
        <w:rPr>
          <w:rFonts w:ascii="Calibri Light" w:hAnsi="Calibri Light" w:cs="Calibri Light"/>
          <w:b/>
          <w:bCs/>
          <w:i/>
          <w:sz w:val="20"/>
          <w:szCs w:val="20"/>
          <w:lang w:val="fr-CA"/>
        </w:rPr>
        <w:t>Unisson</w:t>
      </w:r>
    </w:p>
    <w:p w14:paraId="10358D7F" w14:textId="77777777" w:rsidR="00127C47" w:rsidRPr="004A03C2" w:rsidRDefault="00127C47" w:rsidP="00127C47">
      <w:pPr>
        <w:ind w:left="1080" w:right="1080"/>
        <w:rPr>
          <w:rFonts w:ascii="Calibri Light" w:hAnsi="Calibri Light" w:cs="Calibri Light"/>
          <w:b/>
          <w:bCs/>
          <w:sz w:val="20"/>
          <w:szCs w:val="20"/>
          <w:lang w:val="fr-FR"/>
        </w:rPr>
      </w:pPr>
    </w:p>
    <w:p w14:paraId="67943842" w14:textId="77777777" w:rsidR="00127C47" w:rsidRPr="004A03C2" w:rsidRDefault="00127C47" w:rsidP="00127C47">
      <w:pPr>
        <w:ind w:left="1080" w:right="1080"/>
        <w:rPr>
          <w:rFonts w:ascii="Calibri Light" w:hAnsi="Calibri Light" w:cs="Calibri Light"/>
          <w:b/>
          <w:bCs/>
          <w:sz w:val="20"/>
          <w:szCs w:val="20"/>
          <w:lang w:val="fr-FR"/>
        </w:rPr>
      </w:pPr>
    </w:p>
    <w:p w14:paraId="5DE3C5B0" w14:textId="77777777" w:rsidR="00127C47" w:rsidRPr="004A03C2" w:rsidRDefault="00127C47" w:rsidP="00127C47">
      <w:pPr>
        <w:ind w:left="1080" w:right="1080"/>
        <w:rPr>
          <w:rFonts w:ascii="Calibri Light" w:hAnsi="Calibri Light" w:cs="Calibri Light"/>
          <w:b/>
          <w:bCs/>
          <w:sz w:val="20"/>
          <w:szCs w:val="20"/>
          <w:lang w:val="fr-FR"/>
        </w:rPr>
      </w:pPr>
    </w:p>
    <w:p w14:paraId="27F5D125" w14:textId="77777777" w:rsidR="00127C47" w:rsidRPr="004A03C2" w:rsidRDefault="00127C47" w:rsidP="00127C47">
      <w:pPr>
        <w:ind w:left="1080" w:right="1080"/>
        <w:rPr>
          <w:rFonts w:ascii="Calibri Light" w:hAnsi="Calibri Light" w:cs="Calibri Light"/>
          <w:b/>
          <w:bCs/>
          <w:sz w:val="20"/>
          <w:szCs w:val="20"/>
          <w:lang w:val="fr-FR"/>
        </w:rPr>
      </w:pPr>
    </w:p>
    <w:p w14:paraId="744F1A21" w14:textId="77777777" w:rsidR="00127C47" w:rsidRPr="004A03C2" w:rsidRDefault="00127C47" w:rsidP="00127C47">
      <w:pPr>
        <w:ind w:left="1080" w:right="1080"/>
        <w:rPr>
          <w:rFonts w:ascii="Calibri Light" w:hAnsi="Calibri Light" w:cs="Calibri Light"/>
          <w:b/>
          <w:bCs/>
          <w:sz w:val="20"/>
          <w:szCs w:val="20"/>
          <w:lang w:val="fr-FR"/>
        </w:rPr>
      </w:pPr>
    </w:p>
    <w:p w14:paraId="37FAE72C" w14:textId="77777777" w:rsidR="00127C47" w:rsidRPr="004A03C2" w:rsidRDefault="00127C47" w:rsidP="00127C47">
      <w:pPr>
        <w:ind w:left="1080" w:right="1080"/>
        <w:rPr>
          <w:rFonts w:ascii="Calibri Light" w:hAnsi="Calibri Light" w:cs="Calibri Light"/>
          <w:b/>
          <w:bCs/>
          <w:sz w:val="20"/>
          <w:szCs w:val="20"/>
          <w:lang w:val="fr-FR"/>
        </w:rPr>
      </w:pPr>
    </w:p>
    <w:p w14:paraId="5DCEF959" w14:textId="77777777" w:rsidR="00127C47" w:rsidRPr="004A03C2" w:rsidRDefault="00127C47" w:rsidP="00127C47">
      <w:pPr>
        <w:ind w:left="1080" w:right="1080"/>
        <w:rPr>
          <w:rFonts w:ascii="Calibri Light" w:hAnsi="Calibri Light" w:cs="Calibri Light"/>
          <w:b/>
          <w:bCs/>
          <w:sz w:val="20"/>
          <w:szCs w:val="20"/>
          <w:lang w:val="fr-FR"/>
        </w:rPr>
      </w:pPr>
    </w:p>
    <w:p w14:paraId="16071863" w14:textId="77777777" w:rsidR="00127C47" w:rsidRPr="004A03C2" w:rsidRDefault="00127C47" w:rsidP="00127C47">
      <w:pPr>
        <w:ind w:left="1080" w:right="1080"/>
        <w:rPr>
          <w:rFonts w:ascii="Calibri Light" w:hAnsi="Calibri Light" w:cs="Calibri Light"/>
          <w:b/>
          <w:bCs/>
          <w:sz w:val="20"/>
          <w:szCs w:val="20"/>
          <w:lang w:val="fr-FR"/>
        </w:rPr>
      </w:pPr>
    </w:p>
    <w:p w14:paraId="7DBDDB30" w14:textId="77777777" w:rsidR="00127C47" w:rsidRPr="004A03C2" w:rsidRDefault="00127C47" w:rsidP="00127C47">
      <w:pPr>
        <w:ind w:left="1080" w:right="1080"/>
        <w:rPr>
          <w:rFonts w:ascii="Calibri Light" w:hAnsi="Calibri Light" w:cs="Calibri Light"/>
          <w:b/>
          <w:bCs/>
          <w:sz w:val="20"/>
          <w:szCs w:val="20"/>
          <w:lang w:val="fr-FR"/>
        </w:rPr>
      </w:pPr>
    </w:p>
    <w:p w14:paraId="3C4470F2" w14:textId="77777777" w:rsidR="00127C47" w:rsidRPr="004A03C2" w:rsidRDefault="00127C47" w:rsidP="00127C47">
      <w:pPr>
        <w:ind w:left="1080" w:right="1080"/>
        <w:rPr>
          <w:rFonts w:ascii="Calibri Light" w:hAnsi="Calibri Light" w:cs="Calibri Light"/>
          <w:b/>
          <w:bCs/>
          <w:sz w:val="20"/>
          <w:szCs w:val="20"/>
          <w:lang w:val="fr-FR"/>
        </w:rPr>
      </w:pPr>
    </w:p>
    <w:p w14:paraId="2F732E82" w14:textId="77777777" w:rsidR="00127C47" w:rsidRPr="004A03C2" w:rsidRDefault="00127C47" w:rsidP="00127C47">
      <w:pPr>
        <w:ind w:left="1080" w:right="1080"/>
        <w:rPr>
          <w:rFonts w:ascii="Calibri Light" w:hAnsi="Calibri Light" w:cs="Calibri Light"/>
          <w:b/>
          <w:bCs/>
          <w:sz w:val="20"/>
          <w:szCs w:val="20"/>
          <w:lang w:val="fr-FR"/>
        </w:rPr>
      </w:pPr>
    </w:p>
    <w:p w14:paraId="5F781558" w14:textId="77777777" w:rsidR="00127C47" w:rsidRPr="004A03C2" w:rsidRDefault="00127C47" w:rsidP="00127C47">
      <w:pPr>
        <w:ind w:left="1080" w:right="1080"/>
        <w:rPr>
          <w:rFonts w:ascii="Calibri Light" w:hAnsi="Calibri Light" w:cs="Calibri Light"/>
          <w:b/>
          <w:bCs/>
          <w:sz w:val="20"/>
          <w:szCs w:val="20"/>
          <w:lang w:val="fr-FR"/>
        </w:rPr>
      </w:pPr>
    </w:p>
    <w:p w14:paraId="601BD851" w14:textId="77777777" w:rsidR="00127C47" w:rsidRPr="004A03C2" w:rsidRDefault="00127C47" w:rsidP="00127C47">
      <w:pPr>
        <w:ind w:left="1080" w:right="1080"/>
        <w:rPr>
          <w:rFonts w:ascii="Calibri Light" w:hAnsi="Calibri Light" w:cs="Calibri Light"/>
          <w:b/>
          <w:bCs/>
          <w:sz w:val="20"/>
          <w:szCs w:val="20"/>
          <w:lang w:val="fr-FR"/>
        </w:rPr>
      </w:pPr>
    </w:p>
    <w:p w14:paraId="55248257" w14:textId="77777777" w:rsidR="00127C47" w:rsidRPr="004A03C2" w:rsidRDefault="00127C47" w:rsidP="00127C47">
      <w:pPr>
        <w:ind w:left="1080" w:right="1080"/>
        <w:rPr>
          <w:rFonts w:ascii="Calibri Light" w:hAnsi="Calibri Light" w:cs="Calibri Light"/>
          <w:b/>
          <w:bCs/>
          <w:sz w:val="20"/>
          <w:szCs w:val="20"/>
          <w:lang w:val="fr-FR"/>
        </w:rPr>
      </w:pPr>
    </w:p>
    <w:p w14:paraId="1B19842B"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Dieu de miséricorde,</w:t>
      </w:r>
    </w:p>
    <w:p w14:paraId="3CF01F77"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dont ta tendresse  dure pour toujours;</w:t>
      </w:r>
    </w:p>
    <w:p w14:paraId="62F3FAC2"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nous confessons que souvent nous avons échoué</w:t>
      </w:r>
    </w:p>
    <w:p w14:paraId="44E7DF36"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à recevoir et donner l’amour;</w:t>
      </w:r>
    </w:p>
    <w:p w14:paraId="0E6AE254"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nous nous ne sommes pas préoccuper des autres comme nous le faisons de nous-mêmes.</w:t>
      </w:r>
    </w:p>
    <w:p w14:paraId="35795D79"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Nous nous  souvenons</w:t>
      </w:r>
    </w:p>
    <w:p w14:paraId="0C03C433"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des bonnes intentions que nous n’avons pas mises en action;</w:t>
      </w:r>
    </w:p>
    <w:p w14:paraId="078A98D2"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paroles dures qui étaient blessantes;</w:t>
      </w:r>
    </w:p>
    <w:p w14:paraId="6B155DEB"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intentions égoïstes qui ont causé de la peine,</w:t>
      </w:r>
    </w:p>
    <w:p w14:paraId="2DC0F1F7"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fierté persistante qui ne voulait pas céder.</w:t>
      </w:r>
    </w:p>
    <w:p w14:paraId="5E0F524B"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Nous reconnaissons nos peurs en face de la mort</w:t>
      </w:r>
    </w:p>
    <w:p w14:paraId="0CD4DE9E"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 xml:space="preserve">et notre </w:t>
      </w:r>
      <w:proofErr w:type="spellStart"/>
      <w:r w:rsidRPr="004A03C2">
        <w:rPr>
          <w:rFonts w:ascii="Calibri Light" w:hAnsi="Calibri Light" w:cs="Calibri Light"/>
          <w:b/>
          <w:bCs/>
          <w:sz w:val="20"/>
          <w:szCs w:val="20"/>
          <w:lang w:val="fr-CA"/>
        </w:rPr>
        <w:t>difficulte</w:t>
      </w:r>
      <w:proofErr w:type="spellEnd"/>
      <w:r w:rsidRPr="004A03C2">
        <w:rPr>
          <w:rFonts w:ascii="Calibri Light" w:hAnsi="Calibri Light" w:cs="Calibri Light"/>
          <w:b/>
          <w:bCs/>
          <w:sz w:val="20"/>
          <w:szCs w:val="20"/>
          <w:lang w:val="fr-CA"/>
        </w:rPr>
        <w:t xml:space="preserve"> d’accepter l’espérance que tu nous offres en Christ.</w:t>
      </w:r>
    </w:p>
    <w:p w14:paraId="5D6CFEEE"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Écoute-nous, O Dieu,</w:t>
      </w:r>
    </w:p>
    <w:p w14:paraId="397CDEC2"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quand, en silence, nous faisons notre confession.</w:t>
      </w:r>
    </w:p>
    <w:p w14:paraId="1EF458E3" w14:textId="77777777" w:rsidR="00127C47" w:rsidRPr="004A03C2" w:rsidRDefault="00127C47" w:rsidP="00127C47">
      <w:pPr>
        <w:ind w:left="1080" w:right="1080"/>
        <w:rPr>
          <w:rFonts w:ascii="Calibri Light" w:hAnsi="Calibri Light" w:cs="Calibri Light"/>
          <w:b/>
          <w:bCs/>
          <w:sz w:val="20"/>
          <w:szCs w:val="20"/>
          <w:lang w:val="fr-CA"/>
        </w:rPr>
      </w:pPr>
    </w:p>
    <w:p w14:paraId="1F02B4E3" w14:textId="77777777" w:rsidR="00127C47" w:rsidRPr="00385B2C" w:rsidRDefault="00127C47" w:rsidP="00127C47">
      <w:pPr>
        <w:ind w:left="1080" w:right="1080"/>
        <w:rPr>
          <w:rFonts w:ascii="Calibri Light" w:hAnsi="Calibri Light" w:cs="Calibri Light"/>
          <w:sz w:val="20"/>
          <w:szCs w:val="20"/>
          <w:lang w:val="fr-FR"/>
        </w:rPr>
      </w:pPr>
      <w:r w:rsidRPr="00385B2C">
        <w:rPr>
          <w:rFonts w:ascii="Calibri Light" w:hAnsi="Calibri Light" w:cs="Calibri Light"/>
          <w:i/>
          <w:iCs/>
          <w:sz w:val="20"/>
          <w:szCs w:val="20"/>
          <w:lang w:val="fr-FR"/>
        </w:rPr>
        <w:t>Silence.</w:t>
      </w:r>
    </w:p>
    <w:p w14:paraId="45E239B0" w14:textId="77777777" w:rsidR="00127C47" w:rsidRPr="00385B2C" w:rsidRDefault="00127C47" w:rsidP="00127C47">
      <w:pPr>
        <w:ind w:left="1080" w:right="1080"/>
        <w:rPr>
          <w:rFonts w:ascii="Calibri Light" w:hAnsi="Calibri Light" w:cs="Calibri Light"/>
          <w:b/>
          <w:bCs/>
          <w:sz w:val="20"/>
          <w:szCs w:val="20"/>
          <w:lang w:val="fr-FR"/>
        </w:rPr>
      </w:pPr>
    </w:p>
    <w:p w14:paraId="59AE025E"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Dieu de grâce,</w:t>
      </w:r>
    </w:p>
    <w:p w14:paraId="039DAF50"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pardonne-nous et aide-nous à pardonner aux autres.</w:t>
      </w:r>
    </w:p>
    <w:p w14:paraId="535B3766"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Guéris-nous de notre souffrance .</w:t>
      </w:r>
    </w:p>
    <w:p w14:paraId="6D692BC1"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Libère-nous du fardeau des fautes de notre passé.</w:t>
      </w:r>
    </w:p>
    <w:p w14:paraId="76C073EF"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 xml:space="preserve">Renouvelle en nous ton assurance du pardon de nos péchés, </w:t>
      </w:r>
    </w:p>
    <w:p w14:paraId="502C9C86"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par Jésus-Christ notre Sauveur.</w:t>
      </w:r>
    </w:p>
    <w:p w14:paraId="44F1769F" w14:textId="77777777" w:rsidR="00127C47" w:rsidRPr="004A03C2" w:rsidRDefault="00127C47" w:rsidP="00127C47">
      <w:pPr>
        <w:ind w:left="1080" w:right="1080"/>
        <w:rPr>
          <w:rFonts w:ascii="Calibri Light" w:hAnsi="Calibri Light" w:cs="Calibri Light"/>
          <w:b/>
          <w:bCs/>
          <w:sz w:val="20"/>
          <w:szCs w:val="20"/>
          <w:lang w:val="fr-CA"/>
        </w:rPr>
      </w:pPr>
    </w:p>
    <w:p w14:paraId="7E607A4A" w14:textId="2127FDDA" w:rsidR="00127C47" w:rsidRPr="004A03C2" w:rsidRDefault="00127C47" w:rsidP="00127C47">
      <w:pPr>
        <w:ind w:left="1080" w:right="1080"/>
        <w:jc w:val="center"/>
        <w:rPr>
          <w:rFonts w:ascii="Calibri Light" w:hAnsi="Calibri Light" w:cs="Calibri Light"/>
          <w:b/>
          <w:bCs/>
          <w:sz w:val="20"/>
          <w:szCs w:val="20"/>
          <w:lang w:val="fr-FR"/>
        </w:rPr>
      </w:pPr>
      <w:r w:rsidRPr="004A03C2">
        <w:rPr>
          <w:rFonts w:ascii="Calibri Light" w:hAnsi="Calibri Light" w:cs="Calibri Light"/>
          <w:b/>
          <w:bCs/>
          <w:sz w:val="20"/>
          <w:szCs w:val="20"/>
          <w:lang w:val="fr-FR"/>
        </w:rPr>
        <w:t>O</w:t>
      </w:r>
      <w:r w:rsidR="004A03C2" w:rsidRPr="004A03C2">
        <w:rPr>
          <w:rFonts w:ascii="Calibri Light" w:hAnsi="Calibri Light" w:cs="Calibri Light"/>
          <w:b/>
          <w:bCs/>
          <w:sz w:val="20"/>
          <w:szCs w:val="20"/>
          <w:lang w:val="fr-FR"/>
        </w:rPr>
        <w:t>U</w:t>
      </w:r>
    </w:p>
    <w:p w14:paraId="5640627E" w14:textId="77777777" w:rsidR="00127C47" w:rsidRPr="004A03C2" w:rsidRDefault="00127C47" w:rsidP="00127C47">
      <w:pPr>
        <w:ind w:left="1080" w:right="1080"/>
        <w:rPr>
          <w:rFonts w:ascii="Calibri Light" w:hAnsi="Calibri Light" w:cs="Calibri Light"/>
          <w:b/>
          <w:bCs/>
          <w:sz w:val="20"/>
          <w:szCs w:val="20"/>
          <w:lang w:val="fr-FR"/>
        </w:rPr>
      </w:pPr>
    </w:p>
    <w:p w14:paraId="06B89D79"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Nous confessons le dilemme de connaître</w:t>
      </w:r>
    </w:p>
    <w:p w14:paraId="737DE10D"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 xml:space="preserve">un amour comme le tien et notre  échec  à te servir. </w:t>
      </w:r>
    </w:p>
    <w:p w14:paraId="3F2FB578"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Servir les uns et les autres comme</w:t>
      </w:r>
    </w:p>
    <w:p w14:paraId="24519F47"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recevoir et de donner l’amour,</w:t>
      </w:r>
    </w:p>
    <w:p w14:paraId="6A5822BC"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pardonner et accepter le pardon.</w:t>
      </w:r>
    </w:p>
    <w:p w14:paraId="52396C20"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Pardonne-nous les actions que nous avons faites</w:t>
      </w:r>
    </w:p>
    <w:p w14:paraId="7FF5DBB1"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et que nous regrettons,</w:t>
      </w:r>
    </w:p>
    <w:p w14:paraId="15FA0DDD"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comme celles que  nous pourrions avoir faites</w:t>
      </w:r>
    </w:p>
    <w:p w14:paraId="34F294CD"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mais que  nous n’ avons pas fait.</w:t>
      </w:r>
    </w:p>
    <w:p w14:paraId="59435B2E"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Seigneur, ait pitié de nous</w:t>
      </w:r>
    </w:p>
    <w:p w14:paraId="5F1CC664" w14:textId="77777777" w:rsidR="00127C47" w:rsidRPr="00F6606E" w:rsidRDefault="00127C47" w:rsidP="00127C47">
      <w:pPr>
        <w:ind w:left="1080" w:right="1080"/>
        <w:rPr>
          <w:rFonts w:ascii="Calibri Light" w:hAnsi="Calibri Light" w:cs="Calibri Light"/>
          <w:b/>
          <w:bCs/>
          <w:sz w:val="20"/>
          <w:szCs w:val="20"/>
          <w:lang w:val="fr-FR"/>
        </w:rPr>
      </w:pPr>
    </w:p>
    <w:p w14:paraId="6DF3E25C" w14:textId="77777777" w:rsidR="00127C47" w:rsidRPr="00F6606E" w:rsidRDefault="00127C47" w:rsidP="00127C47">
      <w:pPr>
        <w:ind w:left="1080" w:right="1080"/>
        <w:rPr>
          <w:rFonts w:ascii="Calibri Light" w:hAnsi="Calibri Light" w:cs="Calibri Light"/>
          <w:i/>
          <w:iCs/>
          <w:sz w:val="20"/>
          <w:szCs w:val="20"/>
          <w:lang w:val="fr-FR"/>
        </w:rPr>
      </w:pPr>
      <w:r w:rsidRPr="00F6606E">
        <w:rPr>
          <w:rFonts w:ascii="Calibri Light" w:hAnsi="Calibri Light" w:cs="Calibri Light"/>
          <w:i/>
          <w:iCs/>
          <w:sz w:val="20"/>
          <w:szCs w:val="20"/>
          <w:lang w:val="fr-FR"/>
        </w:rPr>
        <w:t>Silence.</w:t>
      </w:r>
    </w:p>
    <w:p w14:paraId="403FE32D" w14:textId="77777777" w:rsidR="00127C47" w:rsidRPr="00F6606E" w:rsidRDefault="00127C47" w:rsidP="00127C47">
      <w:pPr>
        <w:ind w:left="1080" w:right="1080"/>
        <w:rPr>
          <w:rFonts w:ascii="Calibri Light" w:hAnsi="Calibri Light" w:cs="Calibri Light"/>
          <w:b/>
          <w:bCs/>
          <w:sz w:val="20"/>
          <w:szCs w:val="20"/>
          <w:lang w:val="fr-FR"/>
        </w:rPr>
      </w:pPr>
    </w:p>
    <w:p w14:paraId="698F222A" w14:textId="77777777" w:rsidR="00127C47" w:rsidRPr="00F6606E" w:rsidRDefault="00127C47" w:rsidP="00127C47">
      <w:pPr>
        <w:ind w:left="1080" w:right="1080"/>
        <w:rPr>
          <w:rFonts w:ascii="Calibri Light" w:hAnsi="Calibri Light" w:cs="Calibri Light"/>
          <w:b/>
          <w:bCs/>
          <w:sz w:val="20"/>
          <w:szCs w:val="20"/>
          <w:lang w:val="fr-FR"/>
        </w:rPr>
      </w:pPr>
    </w:p>
    <w:p w14:paraId="35F5BD1F" w14:textId="77777777" w:rsidR="00127C47" w:rsidRPr="00F6606E" w:rsidRDefault="00127C47" w:rsidP="00127C47">
      <w:pPr>
        <w:ind w:left="1080" w:right="1080"/>
        <w:rPr>
          <w:rFonts w:ascii="Calibri Light" w:hAnsi="Calibri Light" w:cs="Calibri Light"/>
          <w:b/>
          <w:bCs/>
          <w:sz w:val="20"/>
          <w:szCs w:val="20"/>
          <w:lang w:val="fr-FR"/>
        </w:rPr>
      </w:pPr>
    </w:p>
    <w:p w14:paraId="57D71292" w14:textId="77777777" w:rsidR="00127C47" w:rsidRPr="00F6606E" w:rsidRDefault="00127C47" w:rsidP="00127C47">
      <w:pPr>
        <w:ind w:left="1080" w:right="1080"/>
        <w:rPr>
          <w:rFonts w:ascii="Calibri Light" w:hAnsi="Calibri Light" w:cs="Calibri Light"/>
          <w:b/>
          <w:bCs/>
          <w:sz w:val="20"/>
          <w:szCs w:val="20"/>
          <w:lang w:val="fr-FR"/>
        </w:rPr>
      </w:pPr>
    </w:p>
    <w:p w14:paraId="4FD3B7C7" w14:textId="77777777" w:rsidR="00127C47" w:rsidRPr="00F6606E" w:rsidRDefault="00127C47" w:rsidP="00127C47">
      <w:pPr>
        <w:ind w:left="1080" w:right="1080"/>
        <w:rPr>
          <w:rFonts w:ascii="Calibri Light" w:hAnsi="Calibri Light" w:cs="Calibri Light"/>
          <w:b/>
          <w:bCs/>
          <w:sz w:val="20"/>
          <w:szCs w:val="20"/>
          <w:lang w:val="fr-FR"/>
        </w:rPr>
      </w:pPr>
    </w:p>
    <w:p w14:paraId="51E366DF" w14:textId="77777777" w:rsidR="00127C47" w:rsidRPr="00F6606E" w:rsidRDefault="00127C47" w:rsidP="00127C47">
      <w:pPr>
        <w:ind w:left="1080" w:right="1080"/>
        <w:rPr>
          <w:rFonts w:ascii="Calibri Light" w:hAnsi="Calibri Light" w:cs="Calibri Light"/>
          <w:b/>
          <w:bCs/>
          <w:sz w:val="20"/>
          <w:szCs w:val="20"/>
          <w:lang w:val="fr-FR"/>
        </w:rPr>
      </w:pPr>
    </w:p>
    <w:p w14:paraId="1FD95349" w14:textId="77777777" w:rsidR="00127C47" w:rsidRPr="00F6606E" w:rsidRDefault="00127C47" w:rsidP="00127C47">
      <w:pPr>
        <w:ind w:left="1080" w:right="1080"/>
        <w:rPr>
          <w:rFonts w:ascii="Calibri Light" w:hAnsi="Calibri Light" w:cs="Calibri Light"/>
          <w:b/>
          <w:bCs/>
          <w:sz w:val="20"/>
          <w:szCs w:val="20"/>
          <w:lang w:val="fr-FR"/>
        </w:rPr>
      </w:pPr>
    </w:p>
    <w:p w14:paraId="579F1664" w14:textId="77777777" w:rsidR="00127C47" w:rsidRPr="00F6606E" w:rsidRDefault="00127C47" w:rsidP="00127C47">
      <w:pPr>
        <w:ind w:left="1080" w:right="1080"/>
        <w:rPr>
          <w:rFonts w:ascii="Calibri Light" w:hAnsi="Calibri Light" w:cs="Calibri Light"/>
          <w:b/>
          <w:bCs/>
          <w:sz w:val="20"/>
          <w:szCs w:val="20"/>
          <w:lang w:val="fr-FR"/>
        </w:rPr>
      </w:pPr>
    </w:p>
    <w:p w14:paraId="41A9A9CF" w14:textId="77777777" w:rsidR="00127C47" w:rsidRPr="00F6606E" w:rsidRDefault="00127C47" w:rsidP="00127C47">
      <w:pPr>
        <w:ind w:left="1080" w:right="1080"/>
        <w:rPr>
          <w:rFonts w:ascii="Calibri Light" w:hAnsi="Calibri Light" w:cs="Calibri Light"/>
          <w:b/>
          <w:bCs/>
          <w:sz w:val="20"/>
          <w:szCs w:val="20"/>
          <w:lang w:val="fr-FR"/>
        </w:rPr>
      </w:pPr>
    </w:p>
    <w:p w14:paraId="612D66AB" w14:textId="77777777" w:rsidR="00127C47" w:rsidRPr="00F6606E" w:rsidRDefault="00127C47" w:rsidP="00127C47">
      <w:pPr>
        <w:ind w:left="1080" w:right="1080"/>
        <w:rPr>
          <w:rFonts w:ascii="Calibri Light" w:hAnsi="Calibri Light" w:cs="Calibri Light"/>
          <w:b/>
          <w:bCs/>
          <w:sz w:val="20"/>
          <w:szCs w:val="20"/>
          <w:lang w:val="fr-FR"/>
        </w:rPr>
      </w:pPr>
    </w:p>
    <w:p w14:paraId="1D1F8B7C" w14:textId="77777777" w:rsidR="00127C47" w:rsidRPr="00F6606E" w:rsidRDefault="00127C47" w:rsidP="00127C47">
      <w:pPr>
        <w:ind w:left="1080" w:right="1080"/>
        <w:rPr>
          <w:rFonts w:ascii="Calibri Light" w:hAnsi="Calibri Light" w:cs="Calibri Light"/>
          <w:b/>
          <w:bCs/>
          <w:sz w:val="20"/>
          <w:szCs w:val="20"/>
          <w:lang w:val="fr-FR"/>
        </w:rPr>
      </w:pPr>
    </w:p>
    <w:p w14:paraId="7862DC66" w14:textId="77777777" w:rsidR="00127C47" w:rsidRPr="00F6606E" w:rsidRDefault="00127C47" w:rsidP="00127C47">
      <w:pPr>
        <w:ind w:left="1080" w:right="1080"/>
        <w:rPr>
          <w:rFonts w:ascii="Calibri Light" w:hAnsi="Calibri Light" w:cs="Calibri Light"/>
          <w:b/>
          <w:bCs/>
          <w:sz w:val="20"/>
          <w:szCs w:val="20"/>
          <w:lang w:val="fr-FR"/>
        </w:rPr>
      </w:pPr>
    </w:p>
    <w:p w14:paraId="4ADC9224" w14:textId="77777777" w:rsidR="00127C47" w:rsidRPr="00F6606E" w:rsidRDefault="00127C47" w:rsidP="00127C47">
      <w:pPr>
        <w:ind w:left="1080" w:right="1080"/>
        <w:rPr>
          <w:rFonts w:ascii="Calibri Light" w:hAnsi="Calibri Light" w:cs="Calibri Light"/>
          <w:b/>
          <w:bCs/>
          <w:sz w:val="20"/>
          <w:szCs w:val="20"/>
          <w:lang w:val="fr-FR"/>
        </w:rPr>
      </w:pPr>
    </w:p>
    <w:p w14:paraId="22AFF1CA" w14:textId="77777777" w:rsidR="004A03C2" w:rsidRDefault="004A03C2" w:rsidP="00127C47">
      <w:pPr>
        <w:ind w:left="1080" w:right="1080"/>
        <w:rPr>
          <w:rFonts w:ascii="Calibri Light" w:hAnsi="Calibri Light" w:cs="Calibri Light"/>
          <w:b/>
          <w:bCs/>
          <w:lang w:val="fr-CA"/>
        </w:rPr>
      </w:pPr>
    </w:p>
    <w:p w14:paraId="51C7CA06" w14:textId="6D70FD3D" w:rsidR="00127C47" w:rsidRPr="00F6606E" w:rsidRDefault="004A03C2" w:rsidP="00127C47">
      <w:pPr>
        <w:ind w:left="1080" w:right="1080"/>
        <w:rPr>
          <w:rFonts w:ascii="Calibri Light" w:hAnsi="Calibri Light" w:cs="Calibri Light"/>
          <w:b/>
          <w:bCs/>
          <w:sz w:val="20"/>
          <w:szCs w:val="20"/>
          <w:lang w:val="fr-FR"/>
        </w:rPr>
      </w:pPr>
      <w:r w:rsidRPr="004A03C2">
        <w:rPr>
          <w:rFonts w:ascii="Calibri Light" w:hAnsi="Calibri Light" w:cs="Calibri Light"/>
          <w:b/>
          <w:bCs/>
          <w:lang w:val="fr-CA"/>
        </w:rPr>
        <w:t xml:space="preserve">ASSURANCE DU PARDON     </w:t>
      </w:r>
      <w:r w:rsidRPr="004A03C2">
        <w:rPr>
          <w:rFonts w:ascii="Calibri Light" w:hAnsi="Calibri Light" w:cs="Calibri Light"/>
          <w:b/>
          <w:bCs/>
          <w:i/>
          <w:lang w:val="fr-CA"/>
        </w:rPr>
        <w:t>(ASSURANCE OF PARDON )</w:t>
      </w:r>
      <w:r w:rsidRPr="004A03C2">
        <w:rPr>
          <w:rFonts w:ascii="Calibri Light" w:hAnsi="Calibri Light" w:cs="Calibri Light"/>
          <w:b/>
          <w:bCs/>
          <w:lang w:val="fr-CA"/>
        </w:rPr>
        <w:t xml:space="preserve">  </w:t>
      </w:r>
    </w:p>
    <w:p w14:paraId="501A5C00" w14:textId="77777777" w:rsidR="004A03C2" w:rsidRPr="00F6606E" w:rsidRDefault="004A03C2" w:rsidP="00127C47">
      <w:pPr>
        <w:ind w:left="1080" w:right="1080"/>
        <w:rPr>
          <w:rFonts w:ascii="Calibri Light" w:hAnsi="Calibri Light" w:cs="Calibri Light"/>
          <w:b/>
          <w:bCs/>
          <w:sz w:val="20"/>
          <w:szCs w:val="20"/>
          <w:lang w:val="fr-FR"/>
        </w:rPr>
      </w:pPr>
    </w:p>
    <w:p w14:paraId="387720DE"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Le Seigneur a compassion de tous celles et ceux qui placent leur</w:t>
      </w:r>
    </w:p>
    <w:p w14:paraId="4D34A3D0"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confiance dans la force salutaire  de Jésus-Christ.</w:t>
      </w:r>
    </w:p>
    <w:p w14:paraId="6EA67635" w14:textId="777D411E" w:rsidR="00127C47" w:rsidRPr="00F6606E" w:rsidRDefault="004A03C2" w:rsidP="004A03C2">
      <w:pPr>
        <w:ind w:left="1080" w:right="1080"/>
        <w:rPr>
          <w:rFonts w:ascii="Calibri Light" w:hAnsi="Calibri Light" w:cs="Calibri Light"/>
          <w:b/>
          <w:bCs/>
          <w:sz w:val="20"/>
          <w:szCs w:val="20"/>
          <w:lang w:val="fr-FR"/>
        </w:rPr>
      </w:pPr>
      <w:r w:rsidRPr="004A03C2">
        <w:rPr>
          <w:rFonts w:ascii="Calibri Light" w:hAnsi="Calibri Light" w:cs="Calibri Light"/>
          <w:b/>
          <w:bCs/>
          <w:sz w:val="20"/>
          <w:szCs w:val="20"/>
          <w:lang w:val="fr-CA"/>
        </w:rPr>
        <w:t>Acceptez le pardon de Dieu et soyez en paix</w:t>
      </w:r>
      <w:r w:rsidR="00127C47" w:rsidRPr="004A03C2">
        <w:rPr>
          <w:rFonts w:ascii="Calibri Light" w:hAnsi="Calibri Light" w:cs="Calibri Light"/>
          <w:b/>
          <w:bCs/>
          <w:sz w:val="20"/>
          <w:szCs w:val="20"/>
          <w:lang w:val="fr-FR"/>
        </w:rPr>
        <w:t xml:space="preserve">.     </w:t>
      </w:r>
      <w:r w:rsidR="00127C47" w:rsidRPr="00F6606E">
        <w:rPr>
          <w:rFonts w:ascii="Calibri Light" w:hAnsi="Calibri Light" w:cs="Calibri Light"/>
          <w:b/>
          <w:bCs/>
          <w:sz w:val="20"/>
          <w:szCs w:val="20"/>
          <w:lang w:val="fr-FR"/>
        </w:rPr>
        <w:t>Amen.</w:t>
      </w:r>
    </w:p>
    <w:p w14:paraId="0311C498" w14:textId="77777777" w:rsidR="00127C47" w:rsidRPr="00F6606E" w:rsidRDefault="00127C47" w:rsidP="00127C47">
      <w:pPr>
        <w:ind w:left="1080" w:right="1080"/>
        <w:rPr>
          <w:rFonts w:ascii="Calibri Light" w:hAnsi="Calibri Light" w:cs="Calibri Light"/>
          <w:b/>
          <w:bCs/>
          <w:sz w:val="20"/>
          <w:szCs w:val="20"/>
          <w:lang w:val="fr-FR"/>
        </w:rPr>
      </w:pPr>
    </w:p>
    <w:p w14:paraId="5BAFC014" w14:textId="2EE225F5" w:rsidR="00127C47" w:rsidRPr="004A03C2" w:rsidRDefault="00127C47" w:rsidP="00127C47">
      <w:pPr>
        <w:ind w:left="1080" w:right="1080"/>
        <w:jc w:val="center"/>
        <w:rPr>
          <w:rFonts w:ascii="Calibri Light" w:hAnsi="Calibri Light" w:cs="Calibri Light"/>
          <w:b/>
          <w:bCs/>
          <w:sz w:val="20"/>
          <w:szCs w:val="20"/>
          <w:lang w:val="fr-FR"/>
        </w:rPr>
      </w:pPr>
      <w:r w:rsidRPr="004A03C2">
        <w:rPr>
          <w:rFonts w:ascii="Calibri Light" w:hAnsi="Calibri Light" w:cs="Calibri Light"/>
          <w:b/>
          <w:bCs/>
          <w:sz w:val="20"/>
          <w:szCs w:val="20"/>
          <w:lang w:val="fr-FR"/>
        </w:rPr>
        <w:t>O</w:t>
      </w:r>
      <w:r w:rsidR="004A03C2" w:rsidRPr="004A03C2">
        <w:rPr>
          <w:rFonts w:ascii="Calibri Light" w:hAnsi="Calibri Light" w:cs="Calibri Light"/>
          <w:b/>
          <w:bCs/>
          <w:sz w:val="20"/>
          <w:szCs w:val="20"/>
          <w:lang w:val="fr-FR"/>
        </w:rPr>
        <w:t>U</w:t>
      </w:r>
    </w:p>
    <w:p w14:paraId="00689657" w14:textId="77777777" w:rsidR="00127C47" w:rsidRPr="004A03C2" w:rsidRDefault="00127C47" w:rsidP="00127C47">
      <w:pPr>
        <w:ind w:left="1080" w:right="1080"/>
        <w:rPr>
          <w:rFonts w:ascii="Calibri Light" w:hAnsi="Calibri Light" w:cs="Calibri Light"/>
          <w:b/>
          <w:bCs/>
          <w:sz w:val="20"/>
          <w:szCs w:val="20"/>
          <w:lang w:val="fr-FR"/>
        </w:rPr>
      </w:pPr>
    </w:p>
    <w:p w14:paraId="5BE6647D"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Qui peut alors condamner ?</w:t>
      </w:r>
    </w:p>
    <w:p w14:paraId="30A9EF8B"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Christ seulement</w:t>
      </w:r>
    </w:p>
    <w:p w14:paraId="02578310"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et Christ est mort pour nous.</w:t>
      </w:r>
    </w:p>
    <w:p w14:paraId="724BAEF0"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Christ est ressuscité pour nous.</w:t>
      </w:r>
    </w:p>
    <w:p w14:paraId="5C831AE2"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Christ règne en autorité pour nous.</w:t>
      </w:r>
    </w:p>
    <w:p w14:paraId="2CAB3E06"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Christ prie pour nous.</w:t>
      </w:r>
    </w:p>
    <w:p w14:paraId="40773190" w14:textId="77777777" w:rsidR="004A03C2" w:rsidRPr="004A03C2"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Croyez en l’Évangile;</w:t>
      </w:r>
    </w:p>
    <w:p w14:paraId="3FB542DC" w14:textId="37B542CC" w:rsidR="00127C47" w:rsidRDefault="004A03C2" w:rsidP="004A03C2">
      <w:pPr>
        <w:ind w:left="1080" w:right="1080"/>
        <w:rPr>
          <w:rFonts w:ascii="Calibri Light" w:hAnsi="Calibri Light" w:cs="Calibri Light"/>
          <w:b/>
          <w:bCs/>
          <w:sz w:val="20"/>
          <w:szCs w:val="20"/>
          <w:lang w:val="fr-CA"/>
        </w:rPr>
      </w:pPr>
      <w:r w:rsidRPr="004A03C2">
        <w:rPr>
          <w:rFonts w:ascii="Calibri Light" w:hAnsi="Calibri Light" w:cs="Calibri Light"/>
          <w:b/>
          <w:bCs/>
          <w:sz w:val="20"/>
          <w:szCs w:val="20"/>
          <w:lang w:val="fr-CA"/>
        </w:rPr>
        <w:t>en Jésus-Christ vous êtes pardonnés.</w:t>
      </w:r>
    </w:p>
    <w:p w14:paraId="535D6D04" w14:textId="64FD4490" w:rsidR="004A03C2" w:rsidRPr="004A03C2" w:rsidRDefault="004A03C2" w:rsidP="004A03C2">
      <w:pPr>
        <w:ind w:left="1080" w:right="1080"/>
        <w:jc w:val="right"/>
        <w:rPr>
          <w:rFonts w:ascii="Calibri Light" w:hAnsi="Calibri Light" w:cs="Calibri Light"/>
          <w:b/>
          <w:bCs/>
          <w:sz w:val="20"/>
          <w:szCs w:val="20"/>
          <w:lang w:val="fr-FR"/>
        </w:rPr>
      </w:pPr>
      <w:r w:rsidRPr="004A03C2">
        <w:rPr>
          <w:rFonts w:ascii="Calibri Light" w:hAnsi="Calibri Light" w:cs="Calibri Light"/>
          <w:b/>
          <w:bCs/>
          <w:i/>
          <w:iCs/>
          <w:sz w:val="20"/>
          <w:szCs w:val="20"/>
          <w:lang w:val="fr-CA"/>
        </w:rPr>
        <w:t>Rom 8 :34</w:t>
      </w:r>
    </w:p>
    <w:p w14:paraId="27D2C1DF" w14:textId="3823A4FE" w:rsidR="00127C47" w:rsidRPr="004A03C2" w:rsidRDefault="00127C47" w:rsidP="00127C47">
      <w:pPr>
        <w:ind w:left="1080" w:right="1080"/>
        <w:jc w:val="center"/>
        <w:rPr>
          <w:rFonts w:ascii="Calibri Light" w:hAnsi="Calibri Light" w:cs="Calibri Light"/>
          <w:b/>
          <w:bCs/>
          <w:sz w:val="20"/>
          <w:szCs w:val="20"/>
          <w:lang w:val="fr-FR"/>
        </w:rPr>
      </w:pPr>
      <w:r w:rsidRPr="004A03C2">
        <w:rPr>
          <w:rFonts w:ascii="Calibri Light" w:hAnsi="Calibri Light" w:cs="Calibri Light"/>
          <w:b/>
          <w:bCs/>
          <w:sz w:val="20"/>
          <w:szCs w:val="20"/>
          <w:lang w:val="fr-FR"/>
        </w:rPr>
        <w:t>O</w:t>
      </w:r>
      <w:r w:rsidR="004A03C2" w:rsidRPr="004A03C2">
        <w:rPr>
          <w:rFonts w:ascii="Calibri Light" w:hAnsi="Calibri Light" w:cs="Calibri Light"/>
          <w:b/>
          <w:bCs/>
          <w:sz w:val="20"/>
          <w:szCs w:val="20"/>
          <w:lang w:val="fr-FR"/>
        </w:rPr>
        <w:t>U</w:t>
      </w:r>
    </w:p>
    <w:p w14:paraId="5B645A95" w14:textId="77777777" w:rsidR="00127C47" w:rsidRPr="004A03C2" w:rsidRDefault="00127C47" w:rsidP="00127C47">
      <w:pPr>
        <w:ind w:left="1080" w:right="1080"/>
        <w:rPr>
          <w:rFonts w:ascii="Calibri Light" w:hAnsi="Calibri Light" w:cs="Calibri Light"/>
          <w:b/>
          <w:bCs/>
          <w:sz w:val="20"/>
          <w:szCs w:val="20"/>
          <w:lang w:val="fr-FR"/>
        </w:rPr>
      </w:pPr>
    </w:p>
    <w:p w14:paraId="21B2958F" w14:textId="77777777" w:rsidR="004A03C2" w:rsidRPr="004A03C2" w:rsidRDefault="004A03C2" w:rsidP="004A03C2">
      <w:pPr>
        <w:ind w:right="1080" w:firstLine="1134"/>
        <w:rPr>
          <w:rFonts w:ascii="Calibri Light" w:hAnsi="Calibri Light" w:cs="Calibri Light"/>
          <w:b/>
          <w:bCs/>
          <w:sz w:val="20"/>
          <w:szCs w:val="20"/>
          <w:lang w:val="fr-CA"/>
        </w:rPr>
      </w:pPr>
      <w:r w:rsidRPr="004A03C2">
        <w:rPr>
          <w:rFonts w:ascii="Calibri Light" w:hAnsi="Calibri Light" w:cs="Calibri Light"/>
          <w:b/>
          <w:bCs/>
          <w:sz w:val="20"/>
          <w:szCs w:val="20"/>
          <w:lang w:val="fr-CA"/>
        </w:rPr>
        <w:t>Au jour de la résurrection,</w:t>
      </w:r>
    </w:p>
    <w:p w14:paraId="5B20417D" w14:textId="77777777" w:rsidR="004A03C2" w:rsidRPr="004A03C2" w:rsidRDefault="004A03C2" w:rsidP="004A03C2">
      <w:pPr>
        <w:ind w:right="1080" w:firstLine="1134"/>
        <w:rPr>
          <w:rFonts w:ascii="Calibri Light" w:hAnsi="Calibri Light" w:cs="Calibri Light"/>
          <w:b/>
          <w:bCs/>
          <w:sz w:val="20"/>
          <w:szCs w:val="20"/>
          <w:lang w:val="fr-CA"/>
        </w:rPr>
      </w:pPr>
      <w:r w:rsidRPr="004A03C2">
        <w:rPr>
          <w:rFonts w:ascii="Calibri Light" w:hAnsi="Calibri Light" w:cs="Calibri Light"/>
          <w:b/>
          <w:bCs/>
          <w:sz w:val="20"/>
          <w:szCs w:val="20"/>
          <w:lang w:val="fr-CA"/>
        </w:rPr>
        <w:t>notre Seigneur a proclamé la paix</w:t>
      </w:r>
    </w:p>
    <w:p w14:paraId="7F7D32E2" w14:textId="77777777" w:rsidR="004A03C2" w:rsidRPr="004A03C2" w:rsidRDefault="004A03C2" w:rsidP="004A03C2">
      <w:pPr>
        <w:ind w:right="1080" w:firstLine="1134"/>
        <w:rPr>
          <w:rFonts w:ascii="Calibri Light" w:hAnsi="Calibri Light" w:cs="Calibri Light"/>
          <w:b/>
          <w:bCs/>
          <w:sz w:val="20"/>
          <w:szCs w:val="20"/>
          <w:lang w:val="fr-CA"/>
        </w:rPr>
      </w:pPr>
      <w:r w:rsidRPr="004A03C2">
        <w:rPr>
          <w:rFonts w:ascii="Calibri Light" w:hAnsi="Calibri Light" w:cs="Calibri Light"/>
          <w:b/>
          <w:bCs/>
          <w:sz w:val="20"/>
          <w:szCs w:val="20"/>
          <w:lang w:val="fr-CA"/>
        </w:rPr>
        <w:t>à celles et ceux qui ont été anéantis par la mort.</w:t>
      </w:r>
    </w:p>
    <w:p w14:paraId="011601CA" w14:textId="77777777" w:rsidR="004A03C2" w:rsidRPr="004A03C2" w:rsidRDefault="004A03C2" w:rsidP="004A03C2">
      <w:pPr>
        <w:ind w:right="1080" w:firstLine="1134"/>
        <w:rPr>
          <w:rFonts w:ascii="Calibri Light" w:hAnsi="Calibri Light" w:cs="Calibri Light"/>
          <w:b/>
          <w:bCs/>
          <w:sz w:val="20"/>
          <w:szCs w:val="20"/>
          <w:lang w:val="fr-CA"/>
        </w:rPr>
      </w:pPr>
      <w:r w:rsidRPr="004A03C2">
        <w:rPr>
          <w:rFonts w:ascii="Calibri Light" w:hAnsi="Calibri Light" w:cs="Calibri Light"/>
          <w:b/>
          <w:bCs/>
          <w:sz w:val="20"/>
          <w:szCs w:val="20"/>
          <w:lang w:val="fr-CA"/>
        </w:rPr>
        <w:t xml:space="preserve">À tous celles et ceux qui se sont tournés vers Dieu, </w:t>
      </w:r>
    </w:p>
    <w:p w14:paraId="444F5542" w14:textId="77777777" w:rsidR="004A03C2" w:rsidRPr="004A03C2" w:rsidRDefault="004A03C2" w:rsidP="004A03C2">
      <w:pPr>
        <w:ind w:right="1080" w:firstLine="1134"/>
        <w:rPr>
          <w:rFonts w:ascii="Calibri Light" w:hAnsi="Calibri Light" w:cs="Calibri Light"/>
          <w:b/>
          <w:bCs/>
          <w:sz w:val="20"/>
          <w:szCs w:val="20"/>
          <w:lang w:val="fr-CA"/>
        </w:rPr>
      </w:pPr>
      <w:r w:rsidRPr="004A03C2">
        <w:rPr>
          <w:rFonts w:ascii="Calibri Light" w:hAnsi="Calibri Light" w:cs="Calibri Light"/>
          <w:b/>
          <w:bCs/>
          <w:sz w:val="20"/>
          <w:szCs w:val="20"/>
          <w:lang w:val="fr-CA"/>
        </w:rPr>
        <w:t>Confiants et confiantes en Christ, comme Seigneur et Sauveur,</w:t>
      </w:r>
    </w:p>
    <w:p w14:paraId="3286ABA1" w14:textId="77777777" w:rsidR="004A03C2" w:rsidRPr="004A03C2" w:rsidRDefault="004A03C2" w:rsidP="004A03C2">
      <w:pPr>
        <w:ind w:right="1080" w:firstLine="1134"/>
        <w:rPr>
          <w:rFonts w:ascii="Calibri Light" w:hAnsi="Calibri Light" w:cs="Calibri Light"/>
          <w:b/>
          <w:bCs/>
          <w:sz w:val="20"/>
          <w:szCs w:val="20"/>
          <w:lang w:val="fr-CA"/>
        </w:rPr>
      </w:pPr>
      <w:r w:rsidRPr="004A03C2">
        <w:rPr>
          <w:rFonts w:ascii="Calibri Light" w:hAnsi="Calibri Light" w:cs="Calibri Light"/>
          <w:b/>
          <w:bCs/>
          <w:sz w:val="20"/>
          <w:szCs w:val="20"/>
          <w:lang w:val="fr-CA"/>
        </w:rPr>
        <w:t>le même ressuscité vous dit</w:t>
      </w:r>
    </w:p>
    <w:p w14:paraId="73731EF2" w14:textId="77777777" w:rsidR="004A03C2" w:rsidRPr="004A03C2" w:rsidRDefault="004A03C2" w:rsidP="004A03C2">
      <w:pPr>
        <w:ind w:right="1080" w:firstLine="1134"/>
        <w:rPr>
          <w:rFonts w:ascii="Calibri Light" w:hAnsi="Calibri Light" w:cs="Calibri Light"/>
          <w:b/>
          <w:bCs/>
          <w:sz w:val="20"/>
          <w:szCs w:val="20"/>
          <w:lang w:val="fr-CA"/>
        </w:rPr>
      </w:pPr>
      <w:r w:rsidRPr="004A03C2">
        <w:rPr>
          <w:rFonts w:ascii="Calibri Light" w:hAnsi="Calibri Light" w:cs="Calibri Light"/>
          <w:b/>
          <w:bCs/>
          <w:sz w:val="20"/>
          <w:szCs w:val="20"/>
          <w:lang w:val="fr-CA"/>
        </w:rPr>
        <w:t>au milieu de votre tristesse;</w:t>
      </w:r>
    </w:p>
    <w:p w14:paraId="2277137D" w14:textId="77777777" w:rsidR="004A03C2" w:rsidRPr="004A03C2" w:rsidRDefault="004A03C2" w:rsidP="004A03C2">
      <w:pPr>
        <w:ind w:right="1080" w:firstLine="1134"/>
        <w:rPr>
          <w:rFonts w:ascii="Calibri Light" w:hAnsi="Calibri Light" w:cs="Calibri Light"/>
          <w:b/>
          <w:bCs/>
          <w:sz w:val="20"/>
          <w:szCs w:val="20"/>
          <w:lang w:val="fr-CA"/>
        </w:rPr>
      </w:pPr>
      <w:r w:rsidRPr="004A03C2">
        <w:rPr>
          <w:rFonts w:ascii="Calibri Light" w:hAnsi="Calibri Light" w:cs="Calibri Light"/>
          <w:b/>
          <w:bCs/>
          <w:sz w:val="20"/>
          <w:szCs w:val="20"/>
          <w:lang w:val="fr-CA"/>
        </w:rPr>
        <w:t>« La paix soit avec vous .»</w:t>
      </w:r>
    </w:p>
    <w:p w14:paraId="36ACA1A8" w14:textId="37378A49" w:rsidR="00127C47" w:rsidRPr="004A03C2" w:rsidRDefault="00127C47" w:rsidP="00127C47">
      <w:pPr>
        <w:ind w:right="1080"/>
        <w:rPr>
          <w:rFonts w:ascii="Calibri Light" w:hAnsi="Calibri Light" w:cs="Calibri Light"/>
          <w:b/>
          <w:bCs/>
          <w:sz w:val="20"/>
          <w:szCs w:val="20"/>
          <w:lang w:val="fr-CA"/>
        </w:rPr>
      </w:pPr>
    </w:p>
    <w:p w14:paraId="68C0DEB8" w14:textId="77777777" w:rsidR="00127C47" w:rsidRPr="004A03C2" w:rsidRDefault="00127C47" w:rsidP="00127C47">
      <w:pPr>
        <w:ind w:right="1080"/>
        <w:rPr>
          <w:rFonts w:ascii="Calibri Light" w:hAnsi="Calibri Light" w:cs="Calibri Light"/>
          <w:b/>
          <w:bCs/>
          <w:sz w:val="20"/>
          <w:szCs w:val="20"/>
          <w:lang w:val="fr-FR"/>
        </w:rPr>
      </w:pPr>
    </w:p>
    <w:p w14:paraId="0FE44448" w14:textId="77777777" w:rsidR="004A03C2" w:rsidRPr="004A03C2" w:rsidRDefault="004A03C2" w:rsidP="004A03C2">
      <w:pPr>
        <w:ind w:right="1080" w:firstLine="1134"/>
        <w:rPr>
          <w:rFonts w:ascii="Calibri Light" w:hAnsi="Calibri Light" w:cs="Calibri Light"/>
          <w:b/>
          <w:bCs/>
          <w:sz w:val="20"/>
          <w:szCs w:val="20"/>
          <w:lang w:val="fr-CA"/>
        </w:rPr>
      </w:pPr>
      <w:r w:rsidRPr="004A03C2">
        <w:rPr>
          <w:rFonts w:ascii="Calibri Light" w:hAnsi="Calibri Light" w:cs="Calibri Light"/>
          <w:b/>
          <w:bCs/>
          <w:sz w:val="20"/>
          <w:szCs w:val="20"/>
          <w:lang w:val="fr-CA"/>
        </w:rPr>
        <w:t>HYMNE</w:t>
      </w:r>
    </w:p>
    <w:p w14:paraId="431C40EB" w14:textId="77777777" w:rsidR="004A03C2" w:rsidRPr="004A03C2" w:rsidRDefault="004A03C2" w:rsidP="004A03C2">
      <w:pPr>
        <w:ind w:right="1080" w:firstLine="1134"/>
        <w:rPr>
          <w:rFonts w:ascii="Calibri Light" w:hAnsi="Calibri Light" w:cs="Calibri Light"/>
          <w:b/>
          <w:bCs/>
          <w:i/>
          <w:sz w:val="20"/>
          <w:szCs w:val="20"/>
          <w:lang w:val="fr-CA"/>
        </w:rPr>
      </w:pPr>
      <w:r w:rsidRPr="004A03C2">
        <w:rPr>
          <w:rFonts w:ascii="Calibri Light" w:hAnsi="Calibri Light" w:cs="Calibri Light"/>
          <w:b/>
          <w:bCs/>
          <w:i/>
          <w:sz w:val="20"/>
          <w:szCs w:val="20"/>
          <w:lang w:val="fr-CA"/>
        </w:rPr>
        <w:t>Un psaume, un hymne ou un cantique peut être chanté.</w:t>
      </w:r>
    </w:p>
    <w:p w14:paraId="09F361A6" w14:textId="77777777" w:rsidR="00127C47" w:rsidRPr="004A03C2" w:rsidRDefault="00127C47" w:rsidP="00127C47">
      <w:pPr>
        <w:ind w:right="1080"/>
        <w:rPr>
          <w:rFonts w:ascii="Calibri Light" w:hAnsi="Calibri Light" w:cs="Calibri Light"/>
          <w:b/>
          <w:bCs/>
          <w:sz w:val="20"/>
          <w:szCs w:val="20"/>
          <w:lang w:val="fr-CA"/>
        </w:rPr>
      </w:pPr>
    </w:p>
    <w:p w14:paraId="4262C502" w14:textId="77777777" w:rsidR="00127C47" w:rsidRPr="004A03C2" w:rsidRDefault="00127C47" w:rsidP="00127C47">
      <w:pPr>
        <w:ind w:left="1080" w:right="1080"/>
        <w:rPr>
          <w:rFonts w:ascii="Calibri Light" w:hAnsi="Calibri Light" w:cs="Calibri Light"/>
          <w:b/>
          <w:bCs/>
          <w:sz w:val="20"/>
          <w:szCs w:val="20"/>
          <w:lang w:val="fr-FR"/>
        </w:rPr>
      </w:pPr>
    </w:p>
    <w:p w14:paraId="68152CA6" w14:textId="77777777" w:rsidR="00127C47" w:rsidRPr="004A03C2" w:rsidRDefault="00127C47" w:rsidP="00127C47">
      <w:pPr>
        <w:ind w:left="1080" w:right="1080"/>
        <w:rPr>
          <w:rFonts w:ascii="Calibri Light" w:hAnsi="Calibri Light" w:cs="Calibri Light"/>
          <w:b/>
          <w:bCs/>
          <w:sz w:val="20"/>
          <w:szCs w:val="20"/>
          <w:lang w:val="fr-FR"/>
        </w:rPr>
      </w:pPr>
    </w:p>
    <w:p w14:paraId="41C0411E" w14:textId="77777777" w:rsidR="00127C47" w:rsidRPr="004A03C2" w:rsidRDefault="00127C47" w:rsidP="00127C47">
      <w:pPr>
        <w:ind w:left="1080" w:right="1080"/>
        <w:rPr>
          <w:rFonts w:ascii="Calibri Light" w:hAnsi="Calibri Light" w:cs="Calibri Light"/>
          <w:b/>
          <w:bCs/>
          <w:sz w:val="20"/>
          <w:szCs w:val="20"/>
          <w:lang w:val="fr-FR"/>
        </w:rPr>
      </w:pPr>
    </w:p>
    <w:p w14:paraId="14BDAB15" w14:textId="77777777" w:rsidR="00127C47" w:rsidRPr="004A03C2" w:rsidRDefault="00127C47" w:rsidP="00127C47">
      <w:pPr>
        <w:ind w:left="1080" w:right="1080"/>
        <w:rPr>
          <w:rFonts w:ascii="Calibri Light" w:hAnsi="Calibri Light" w:cs="Calibri Light"/>
          <w:b/>
          <w:bCs/>
          <w:sz w:val="20"/>
          <w:szCs w:val="20"/>
          <w:lang w:val="fr-FR"/>
        </w:rPr>
      </w:pPr>
    </w:p>
    <w:p w14:paraId="303E4974" w14:textId="77777777" w:rsidR="00127C47" w:rsidRPr="004A03C2" w:rsidRDefault="00127C47" w:rsidP="00127C47">
      <w:pPr>
        <w:ind w:left="1080" w:right="1080"/>
        <w:rPr>
          <w:rFonts w:ascii="Calibri Light" w:hAnsi="Calibri Light" w:cs="Calibri Light"/>
          <w:b/>
          <w:bCs/>
          <w:sz w:val="20"/>
          <w:szCs w:val="20"/>
          <w:lang w:val="fr-FR"/>
        </w:rPr>
      </w:pPr>
    </w:p>
    <w:p w14:paraId="45B94EFC" w14:textId="77777777" w:rsidR="00127C47" w:rsidRPr="004A03C2" w:rsidRDefault="00127C47" w:rsidP="00127C47">
      <w:pPr>
        <w:ind w:left="1080" w:right="1080"/>
        <w:rPr>
          <w:rFonts w:ascii="Calibri Light" w:hAnsi="Calibri Light" w:cs="Calibri Light"/>
          <w:b/>
          <w:bCs/>
          <w:sz w:val="20"/>
          <w:szCs w:val="20"/>
          <w:lang w:val="fr-FR"/>
        </w:rPr>
      </w:pPr>
    </w:p>
    <w:p w14:paraId="3F6DC84D" w14:textId="77777777" w:rsidR="00127C47" w:rsidRPr="004A03C2" w:rsidRDefault="00127C47" w:rsidP="00127C47">
      <w:pPr>
        <w:ind w:left="1080" w:right="1080"/>
        <w:rPr>
          <w:rFonts w:ascii="Calibri Light" w:hAnsi="Calibri Light" w:cs="Calibri Light"/>
          <w:b/>
          <w:bCs/>
          <w:sz w:val="20"/>
          <w:szCs w:val="20"/>
          <w:lang w:val="fr-FR"/>
        </w:rPr>
      </w:pPr>
    </w:p>
    <w:p w14:paraId="22018E58" w14:textId="77777777" w:rsidR="00127C47" w:rsidRPr="004A03C2" w:rsidRDefault="00127C47" w:rsidP="00127C47">
      <w:pPr>
        <w:ind w:left="1080" w:right="1080"/>
        <w:rPr>
          <w:rFonts w:ascii="Calibri Light" w:hAnsi="Calibri Light" w:cs="Calibri Light"/>
          <w:b/>
          <w:bCs/>
          <w:sz w:val="20"/>
          <w:szCs w:val="20"/>
          <w:lang w:val="fr-FR"/>
        </w:rPr>
      </w:pPr>
    </w:p>
    <w:p w14:paraId="1673DA05" w14:textId="77777777" w:rsidR="00127C47" w:rsidRPr="004A03C2" w:rsidRDefault="00127C47" w:rsidP="00127C47">
      <w:pPr>
        <w:ind w:left="1080" w:right="1080"/>
        <w:rPr>
          <w:rFonts w:ascii="Calibri Light" w:hAnsi="Calibri Light" w:cs="Calibri Light"/>
          <w:b/>
          <w:bCs/>
          <w:sz w:val="20"/>
          <w:szCs w:val="20"/>
          <w:lang w:val="fr-FR"/>
        </w:rPr>
      </w:pPr>
    </w:p>
    <w:p w14:paraId="3E81AE12" w14:textId="77777777" w:rsidR="00127C47" w:rsidRPr="004A03C2" w:rsidRDefault="00127C47" w:rsidP="00127C47">
      <w:pPr>
        <w:ind w:left="1080" w:right="1080"/>
        <w:rPr>
          <w:rFonts w:ascii="Calibri Light" w:hAnsi="Calibri Light" w:cs="Calibri Light"/>
          <w:b/>
          <w:bCs/>
          <w:sz w:val="20"/>
          <w:szCs w:val="20"/>
          <w:lang w:val="fr-FR"/>
        </w:rPr>
      </w:pPr>
    </w:p>
    <w:p w14:paraId="62C24A0C" w14:textId="77777777" w:rsidR="00127C47" w:rsidRPr="004A03C2" w:rsidRDefault="00127C47" w:rsidP="00127C47">
      <w:pPr>
        <w:ind w:left="1080" w:right="1080"/>
        <w:rPr>
          <w:rFonts w:ascii="Calibri Light" w:hAnsi="Calibri Light" w:cs="Calibri Light"/>
          <w:b/>
          <w:bCs/>
          <w:sz w:val="20"/>
          <w:szCs w:val="20"/>
          <w:lang w:val="fr-FR"/>
        </w:rPr>
      </w:pPr>
    </w:p>
    <w:p w14:paraId="4D052087" w14:textId="77777777" w:rsidR="00127C47" w:rsidRPr="004A03C2" w:rsidRDefault="00127C47" w:rsidP="00127C47">
      <w:pPr>
        <w:ind w:left="1080" w:right="1080"/>
        <w:rPr>
          <w:rFonts w:ascii="Calibri Light" w:hAnsi="Calibri Light" w:cs="Calibri Light"/>
          <w:b/>
          <w:bCs/>
          <w:sz w:val="20"/>
          <w:szCs w:val="20"/>
          <w:lang w:val="fr-FR"/>
        </w:rPr>
      </w:pPr>
    </w:p>
    <w:p w14:paraId="005E18F3" w14:textId="77777777" w:rsidR="00127C47" w:rsidRPr="004A03C2" w:rsidRDefault="00127C47" w:rsidP="00127C47">
      <w:pPr>
        <w:ind w:left="1080" w:right="1080"/>
        <w:rPr>
          <w:rFonts w:ascii="Calibri Light" w:hAnsi="Calibri Light" w:cs="Calibri Light"/>
          <w:b/>
          <w:bCs/>
          <w:sz w:val="20"/>
          <w:szCs w:val="20"/>
          <w:lang w:val="fr-FR"/>
        </w:rPr>
      </w:pPr>
    </w:p>
    <w:p w14:paraId="718BCBE7" w14:textId="77777777" w:rsidR="00127C47" w:rsidRPr="004A03C2" w:rsidRDefault="00127C47" w:rsidP="00127C47">
      <w:pPr>
        <w:ind w:left="1080" w:right="1080"/>
        <w:rPr>
          <w:rFonts w:ascii="Calibri Light" w:hAnsi="Calibri Light" w:cs="Calibri Light"/>
          <w:b/>
          <w:bCs/>
          <w:sz w:val="20"/>
          <w:szCs w:val="20"/>
          <w:lang w:val="fr-FR"/>
        </w:rPr>
      </w:pPr>
    </w:p>
    <w:p w14:paraId="5B9BD537" w14:textId="77777777" w:rsidR="00127C47" w:rsidRPr="004A03C2" w:rsidRDefault="00127C47" w:rsidP="00127C47">
      <w:pPr>
        <w:ind w:left="1080" w:right="1080"/>
        <w:rPr>
          <w:rFonts w:ascii="Calibri Light" w:hAnsi="Calibri Light" w:cs="Calibri Light"/>
          <w:b/>
          <w:bCs/>
          <w:sz w:val="20"/>
          <w:szCs w:val="20"/>
          <w:lang w:val="fr-FR"/>
        </w:rPr>
      </w:pPr>
    </w:p>
    <w:p w14:paraId="7C614DD7" w14:textId="77777777" w:rsidR="00127C47" w:rsidRPr="004A03C2" w:rsidRDefault="00127C47" w:rsidP="00127C47">
      <w:pPr>
        <w:ind w:left="1080" w:right="1080"/>
        <w:rPr>
          <w:rFonts w:ascii="Calibri Light" w:hAnsi="Calibri Light" w:cs="Calibri Light"/>
          <w:b/>
          <w:bCs/>
          <w:sz w:val="20"/>
          <w:szCs w:val="20"/>
          <w:lang w:val="fr-FR"/>
        </w:rPr>
      </w:pPr>
    </w:p>
    <w:p w14:paraId="2056E96B" w14:textId="77777777" w:rsidR="00127C47" w:rsidRPr="004A03C2" w:rsidRDefault="00127C47" w:rsidP="00127C47">
      <w:pPr>
        <w:ind w:left="1080" w:right="1080"/>
        <w:rPr>
          <w:rFonts w:ascii="Calibri Light" w:hAnsi="Calibri Light" w:cs="Calibri Light"/>
          <w:b/>
          <w:bCs/>
          <w:sz w:val="20"/>
          <w:szCs w:val="20"/>
          <w:lang w:val="fr-FR"/>
        </w:rPr>
      </w:pPr>
    </w:p>
    <w:p w14:paraId="21605AB7" w14:textId="77777777" w:rsidR="00127C47" w:rsidRPr="004A03C2" w:rsidRDefault="00127C47" w:rsidP="00127C47">
      <w:pPr>
        <w:ind w:left="1080" w:right="1080"/>
        <w:rPr>
          <w:rFonts w:ascii="Calibri Light" w:hAnsi="Calibri Light" w:cs="Calibri Light"/>
          <w:b/>
          <w:bCs/>
          <w:sz w:val="20"/>
          <w:szCs w:val="20"/>
          <w:lang w:val="fr-FR"/>
        </w:rPr>
      </w:pPr>
    </w:p>
    <w:p w14:paraId="6F6B1CA4" w14:textId="77777777" w:rsidR="00127C47" w:rsidRPr="004A03C2" w:rsidRDefault="00127C47" w:rsidP="00127C47">
      <w:pPr>
        <w:ind w:left="1080" w:right="1080"/>
        <w:rPr>
          <w:rFonts w:ascii="Calibri Light" w:hAnsi="Calibri Light" w:cs="Calibri Light"/>
          <w:b/>
          <w:bCs/>
          <w:sz w:val="20"/>
          <w:szCs w:val="20"/>
          <w:lang w:val="fr-FR"/>
        </w:rPr>
      </w:pPr>
    </w:p>
    <w:p w14:paraId="7C31E6F4" w14:textId="77777777" w:rsidR="00127C47" w:rsidRPr="004A03C2" w:rsidRDefault="00127C47" w:rsidP="00127C47">
      <w:pPr>
        <w:ind w:left="1080" w:right="1080"/>
        <w:rPr>
          <w:rFonts w:ascii="Calibri Light" w:hAnsi="Calibri Light" w:cs="Calibri Light"/>
          <w:b/>
          <w:bCs/>
          <w:sz w:val="20"/>
          <w:szCs w:val="20"/>
          <w:lang w:val="fr-FR"/>
        </w:rPr>
      </w:pPr>
    </w:p>
    <w:p w14:paraId="3125F7F9" w14:textId="34659D5E" w:rsidR="004A03C2" w:rsidRPr="004A03C2" w:rsidRDefault="004A03C2" w:rsidP="004A03C2">
      <w:pPr>
        <w:ind w:left="1080" w:right="-7"/>
        <w:jc w:val="center"/>
        <w:rPr>
          <w:rFonts w:ascii="Calibri Light" w:hAnsi="Calibri Light" w:cs="Calibri Light"/>
          <w:b/>
          <w:bCs/>
          <w:lang w:val="fr-CA"/>
        </w:rPr>
      </w:pPr>
      <w:r w:rsidRPr="004A03C2">
        <w:rPr>
          <w:rFonts w:ascii="Calibri Light" w:hAnsi="Calibri Light" w:cs="Calibri Light"/>
          <w:b/>
          <w:bCs/>
          <w:lang w:val="fr-CA"/>
        </w:rPr>
        <w:t xml:space="preserve">Proclamation   </w:t>
      </w:r>
      <w:r w:rsidRPr="004A03C2">
        <w:rPr>
          <w:rFonts w:ascii="Calibri Light" w:hAnsi="Calibri Light" w:cs="Calibri Light"/>
          <w:b/>
          <w:bCs/>
          <w:i/>
          <w:lang w:val="fr-CA"/>
        </w:rPr>
        <w:t xml:space="preserve">(The Word </w:t>
      </w:r>
      <w:proofErr w:type="spellStart"/>
      <w:r w:rsidRPr="004A03C2">
        <w:rPr>
          <w:rFonts w:ascii="Calibri Light" w:hAnsi="Calibri Light" w:cs="Calibri Light"/>
          <w:b/>
          <w:bCs/>
          <w:i/>
          <w:lang w:val="fr-CA"/>
        </w:rPr>
        <w:t>Proclaimed</w:t>
      </w:r>
      <w:proofErr w:type="spellEnd"/>
      <w:r w:rsidRPr="004A03C2">
        <w:rPr>
          <w:rFonts w:ascii="Calibri Light" w:hAnsi="Calibri Light" w:cs="Calibri Light"/>
          <w:b/>
          <w:bCs/>
          <w:i/>
          <w:lang w:val="fr-CA"/>
        </w:rPr>
        <w:t>)</w:t>
      </w:r>
    </w:p>
    <w:p w14:paraId="6C59B7AB" w14:textId="77777777" w:rsidR="00127C47" w:rsidRPr="00F6606E" w:rsidRDefault="00127C47" w:rsidP="00127C47">
      <w:pPr>
        <w:ind w:left="1080" w:right="1080"/>
        <w:rPr>
          <w:rFonts w:ascii="Calibri Light" w:hAnsi="Calibri Light" w:cs="Calibri Light"/>
          <w:b/>
          <w:bCs/>
          <w:sz w:val="20"/>
          <w:szCs w:val="20"/>
          <w:lang w:val="fr-FR"/>
        </w:rPr>
      </w:pPr>
    </w:p>
    <w:p w14:paraId="2B478716" w14:textId="77777777" w:rsidR="004A03C2" w:rsidRPr="004A03C2" w:rsidRDefault="004A03C2" w:rsidP="004A03C2">
      <w:pPr>
        <w:ind w:left="1080" w:right="1080"/>
        <w:rPr>
          <w:rFonts w:ascii="Calibri Light" w:hAnsi="Calibri Light" w:cs="Calibri Light"/>
          <w:bCs/>
          <w:i/>
          <w:iCs/>
          <w:sz w:val="20"/>
          <w:szCs w:val="20"/>
          <w:lang w:val="fr-CA"/>
        </w:rPr>
      </w:pPr>
      <w:r w:rsidRPr="004A03C2">
        <w:rPr>
          <w:rFonts w:ascii="Calibri Light" w:hAnsi="Calibri Light" w:cs="Calibri Light"/>
          <w:bCs/>
          <w:i/>
          <w:iCs/>
          <w:sz w:val="20"/>
          <w:szCs w:val="20"/>
          <w:lang w:val="fr-CA"/>
        </w:rPr>
        <w:t>Avant de lire des passages de l’Écriture, une brève présentation d’introduction sera faite et/ou une prière d’illumination dite.</w:t>
      </w:r>
    </w:p>
    <w:p w14:paraId="06D285ED" w14:textId="77777777" w:rsidR="00127C47" w:rsidRPr="004A03C2" w:rsidRDefault="00127C47" w:rsidP="00127C47">
      <w:pPr>
        <w:ind w:left="1080" w:right="1080"/>
        <w:rPr>
          <w:rFonts w:ascii="Calibri Light" w:hAnsi="Calibri Light" w:cs="Calibri Light"/>
          <w:b/>
          <w:bCs/>
          <w:sz w:val="20"/>
          <w:szCs w:val="20"/>
          <w:lang w:val="fr-CA"/>
        </w:rPr>
      </w:pPr>
    </w:p>
    <w:p w14:paraId="3B988C36" w14:textId="77777777" w:rsidR="0011581D" w:rsidRPr="0011581D" w:rsidRDefault="0011581D" w:rsidP="0011581D">
      <w:pPr>
        <w:ind w:left="1080" w:right="1080"/>
        <w:rPr>
          <w:rFonts w:ascii="Calibri Light" w:hAnsi="Calibri Light" w:cs="Calibri Light"/>
          <w:sz w:val="20"/>
          <w:szCs w:val="20"/>
          <w:lang w:val="fr-CA"/>
        </w:rPr>
      </w:pPr>
      <w:r w:rsidRPr="0011581D">
        <w:rPr>
          <w:rFonts w:ascii="Calibri Light" w:hAnsi="Calibri Light" w:cs="Calibri Light"/>
          <w:sz w:val="20"/>
          <w:szCs w:val="20"/>
          <w:lang w:val="fr-CA"/>
        </w:rPr>
        <w:t>Prions.</w:t>
      </w:r>
    </w:p>
    <w:p w14:paraId="6647D4F2" w14:textId="77777777" w:rsidR="0011581D" w:rsidRPr="0011581D" w:rsidRDefault="0011581D" w:rsidP="0011581D">
      <w:pPr>
        <w:ind w:left="1080" w:right="1080"/>
        <w:rPr>
          <w:rFonts w:ascii="Calibri Light" w:hAnsi="Calibri Light" w:cs="Calibri Light"/>
          <w:sz w:val="20"/>
          <w:szCs w:val="20"/>
          <w:lang w:val="fr-CA"/>
        </w:rPr>
      </w:pPr>
    </w:p>
    <w:p w14:paraId="6CC1463E" w14:textId="77777777" w:rsidR="0011581D" w:rsidRPr="0011581D" w:rsidRDefault="0011581D" w:rsidP="0011581D">
      <w:pPr>
        <w:ind w:left="1080" w:right="1080"/>
        <w:rPr>
          <w:rFonts w:ascii="Calibri Light" w:hAnsi="Calibri Light" w:cs="Calibri Light"/>
          <w:sz w:val="20"/>
          <w:szCs w:val="20"/>
          <w:lang w:val="fr-CA"/>
        </w:rPr>
      </w:pPr>
      <w:r w:rsidRPr="0011581D">
        <w:rPr>
          <w:rFonts w:ascii="Calibri Light" w:hAnsi="Calibri Light" w:cs="Calibri Light"/>
          <w:sz w:val="20"/>
          <w:szCs w:val="20"/>
          <w:lang w:val="fr-CA"/>
        </w:rPr>
        <w:t>Dieu éternel, ,</w:t>
      </w:r>
    </w:p>
    <w:p w14:paraId="4DB09BCE" w14:textId="77777777" w:rsidR="0011581D" w:rsidRPr="0011581D" w:rsidRDefault="0011581D" w:rsidP="0011581D">
      <w:pPr>
        <w:ind w:left="1080" w:right="1080"/>
        <w:rPr>
          <w:rFonts w:ascii="Calibri Light" w:hAnsi="Calibri Light" w:cs="Calibri Light"/>
          <w:sz w:val="20"/>
          <w:szCs w:val="20"/>
          <w:lang w:val="fr-CA"/>
        </w:rPr>
      </w:pPr>
      <w:r w:rsidRPr="0011581D">
        <w:rPr>
          <w:rFonts w:ascii="Calibri Light" w:hAnsi="Calibri Light" w:cs="Calibri Light"/>
          <w:sz w:val="20"/>
          <w:szCs w:val="20"/>
          <w:lang w:val="fr-CA"/>
        </w:rPr>
        <w:t>parle-nous de ta parole vivante.</w:t>
      </w:r>
    </w:p>
    <w:p w14:paraId="0B55FB3E" w14:textId="77777777" w:rsidR="0011581D" w:rsidRPr="0011581D" w:rsidRDefault="0011581D" w:rsidP="0011581D">
      <w:pPr>
        <w:ind w:left="1080" w:right="1080"/>
        <w:rPr>
          <w:rFonts w:ascii="Calibri Light" w:hAnsi="Calibri Light" w:cs="Calibri Light"/>
          <w:sz w:val="20"/>
          <w:szCs w:val="20"/>
          <w:lang w:val="fr-CA"/>
        </w:rPr>
      </w:pPr>
      <w:r w:rsidRPr="0011581D">
        <w:rPr>
          <w:rFonts w:ascii="Calibri Light" w:hAnsi="Calibri Light" w:cs="Calibri Light"/>
          <w:sz w:val="20"/>
          <w:szCs w:val="20"/>
          <w:lang w:val="fr-CA"/>
        </w:rPr>
        <w:t>Par les encouragements des Écritures,</w:t>
      </w:r>
    </w:p>
    <w:p w14:paraId="7C941EFC" w14:textId="77777777" w:rsidR="0011581D" w:rsidRPr="0011581D" w:rsidRDefault="0011581D" w:rsidP="0011581D">
      <w:pPr>
        <w:ind w:left="1080" w:right="1080"/>
        <w:rPr>
          <w:rFonts w:ascii="Calibri Light" w:hAnsi="Calibri Light" w:cs="Calibri Light"/>
          <w:sz w:val="20"/>
          <w:szCs w:val="20"/>
          <w:lang w:val="fr-CA"/>
        </w:rPr>
      </w:pPr>
      <w:r w:rsidRPr="0011581D">
        <w:rPr>
          <w:rFonts w:ascii="Calibri Light" w:hAnsi="Calibri Light" w:cs="Calibri Light"/>
          <w:sz w:val="20"/>
          <w:szCs w:val="20"/>
          <w:lang w:val="fr-CA"/>
        </w:rPr>
        <w:t>que nous puissions être renouvelés en foi et en espérance :</w:t>
      </w:r>
    </w:p>
    <w:p w14:paraId="5975A2DB"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sz w:val="20"/>
          <w:szCs w:val="20"/>
          <w:lang w:val="fr-CA"/>
        </w:rPr>
        <w:t>par Jésus-Christ notre Seigneur.</w:t>
      </w:r>
      <w:r w:rsidRPr="0011581D">
        <w:rPr>
          <w:rFonts w:ascii="Calibri Light" w:hAnsi="Calibri Light" w:cs="Calibri Light"/>
          <w:b/>
          <w:bCs/>
          <w:sz w:val="20"/>
          <w:szCs w:val="20"/>
          <w:lang w:val="fr-CA"/>
        </w:rPr>
        <w:t xml:space="preserve">  Amen.</w:t>
      </w:r>
    </w:p>
    <w:p w14:paraId="278592FB" w14:textId="77777777" w:rsidR="00127C47" w:rsidRPr="0011581D" w:rsidRDefault="00127C47" w:rsidP="00127C47">
      <w:pPr>
        <w:ind w:left="1080" w:right="1080"/>
        <w:rPr>
          <w:rFonts w:ascii="Calibri Light" w:hAnsi="Calibri Light" w:cs="Calibri Light"/>
          <w:b/>
          <w:bCs/>
          <w:sz w:val="20"/>
          <w:szCs w:val="20"/>
          <w:lang w:val="fr-FR"/>
        </w:rPr>
      </w:pPr>
    </w:p>
    <w:p w14:paraId="4A646560" w14:textId="10454C09" w:rsidR="00127C47" w:rsidRPr="0011581D" w:rsidRDefault="0011581D" w:rsidP="00127C47">
      <w:pPr>
        <w:ind w:left="1080" w:right="1080"/>
        <w:jc w:val="center"/>
        <w:rPr>
          <w:rFonts w:ascii="Calibri Light" w:hAnsi="Calibri Light" w:cs="Calibri Light"/>
          <w:b/>
          <w:bCs/>
          <w:sz w:val="20"/>
          <w:szCs w:val="20"/>
          <w:lang w:val="fr-FR"/>
        </w:rPr>
      </w:pPr>
      <w:r w:rsidRPr="0011581D">
        <w:rPr>
          <w:rFonts w:ascii="Calibri Light" w:hAnsi="Calibri Light" w:cs="Calibri Light"/>
          <w:b/>
          <w:bCs/>
          <w:sz w:val="20"/>
          <w:szCs w:val="20"/>
          <w:lang w:val="fr-FR"/>
        </w:rPr>
        <w:t>OU</w:t>
      </w:r>
    </w:p>
    <w:p w14:paraId="0891E494" w14:textId="77777777" w:rsidR="00127C47" w:rsidRPr="0011581D" w:rsidRDefault="00127C47" w:rsidP="00127C47">
      <w:pPr>
        <w:ind w:left="1080" w:right="1080"/>
        <w:rPr>
          <w:rFonts w:ascii="Calibri Light" w:hAnsi="Calibri Light" w:cs="Calibri Light"/>
          <w:b/>
          <w:bCs/>
          <w:sz w:val="20"/>
          <w:szCs w:val="20"/>
          <w:lang w:val="fr-FR"/>
        </w:rPr>
      </w:pPr>
    </w:p>
    <w:p w14:paraId="7AC130E7"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Aide-nous, Dieu d’amour,</w:t>
      </w:r>
    </w:p>
    <w:p w14:paraId="607DF6AB"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par ces Écritures,</w:t>
      </w:r>
    </w:p>
    <w:p w14:paraId="5B6CD590"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à voir avec ta lumière qui ne peut être obscurcie.</w:t>
      </w:r>
    </w:p>
    <w:p w14:paraId="7949CE2D"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Aide-nous à nous accrocher à ton amour</w:t>
      </w:r>
    </w:p>
    <w:p w14:paraId="1F777E86"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qui est une ancre sûre et solide.</w:t>
      </w:r>
    </w:p>
    <w:p w14:paraId="699227B0" w14:textId="64526414" w:rsidR="00127C47" w:rsidRPr="0011581D" w:rsidRDefault="0011581D" w:rsidP="0011581D">
      <w:pPr>
        <w:ind w:left="1080" w:right="1080"/>
        <w:rPr>
          <w:rFonts w:ascii="Calibri Light" w:hAnsi="Calibri Light" w:cs="Calibri Light"/>
          <w:b/>
          <w:bCs/>
          <w:sz w:val="20"/>
          <w:szCs w:val="20"/>
          <w:lang w:val="fr-FR"/>
        </w:rPr>
      </w:pPr>
      <w:r w:rsidRPr="0011581D">
        <w:rPr>
          <w:rFonts w:ascii="Calibri Light" w:hAnsi="Calibri Light" w:cs="Calibri Light"/>
          <w:b/>
          <w:bCs/>
          <w:sz w:val="20"/>
          <w:szCs w:val="20"/>
          <w:lang w:val="fr-CA"/>
        </w:rPr>
        <w:t>Par Christ notre Seigneur.</w:t>
      </w:r>
      <w:r>
        <w:rPr>
          <w:rFonts w:ascii="Calibri Light" w:hAnsi="Calibri Light" w:cs="Calibri Light"/>
          <w:b/>
          <w:bCs/>
          <w:sz w:val="20"/>
          <w:szCs w:val="20"/>
          <w:lang w:val="fr-CA"/>
        </w:rPr>
        <w:t xml:space="preserve"> </w:t>
      </w:r>
      <w:r w:rsidR="00127C47" w:rsidRPr="0011581D">
        <w:rPr>
          <w:rFonts w:ascii="Calibri Light" w:hAnsi="Calibri Light" w:cs="Calibri Light"/>
          <w:b/>
          <w:bCs/>
          <w:sz w:val="20"/>
          <w:szCs w:val="20"/>
          <w:lang w:val="fr-FR"/>
        </w:rPr>
        <w:t>Amen.</w:t>
      </w:r>
    </w:p>
    <w:p w14:paraId="57DA9B7D" w14:textId="77777777" w:rsidR="00127C47" w:rsidRPr="00F6606E" w:rsidRDefault="00127C47" w:rsidP="0011581D">
      <w:pPr>
        <w:ind w:right="1080"/>
        <w:rPr>
          <w:rFonts w:ascii="Calibri Light" w:hAnsi="Calibri Light" w:cs="Calibri Light"/>
          <w:b/>
          <w:bCs/>
          <w:sz w:val="20"/>
          <w:szCs w:val="20"/>
          <w:lang w:val="fr-FR"/>
        </w:rPr>
      </w:pPr>
    </w:p>
    <w:p w14:paraId="48C1364A" w14:textId="77777777" w:rsidR="00127C47" w:rsidRPr="00F6606E" w:rsidRDefault="00127C47" w:rsidP="00127C47">
      <w:pPr>
        <w:ind w:left="1080" w:right="1080"/>
        <w:rPr>
          <w:rFonts w:ascii="Calibri Light" w:hAnsi="Calibri Light" w:cs="Calibri Light"/>
          <w:b/>
          <w:bCs/>
          <w:sz w:val="20"/>
          <w:szCs w:val="20"/>
          <w:lang w:val="fr-FR"/>
        </w:rPr>
      </w:pPr>
      <w:r w:rsidRPr="00F6606E">
        <w:rPr>
          <w:rFonts w:ascii="Calibri Light" w:hAnsi="Calibri Light" w:cs="Calibri Light"/>
          <w:b/>
          <w:bCs/>
          <w:sz w:val="20"/>
          <w:szCs w:val="20"/>
          <w:lang w:val="fr-FR"/>
        </w:rPr>
        <w:br w:type="page"/>
      </w:r>
    </w:p>
    <w:p w14:paraId="0DF54D6D" w14:textId="77777777" w:rsidR="00127C47" w:rsidRPr="00F6606E" w:rsidRDefault="00127C47" w:rsidP="00127C47">
      <w:pPr>
        <w:ind w:left="1080" w:right="1080"/>
        <w:rPr>
          <w:rFonts w:ascii="Calibri Light" w:hAnsi="Calibri Light" w:cs="Calibri Light"/>
          <w:b/>
          <w:bCs/>
          <w:sz w:val="20"/>
          <w:szCs w:val="20"/>
          <w:lang w:val="fr-FR"/>
        </w:rPr>
      </w:pPr>
    </w:p>
    <w:p w14:paraId="48BD298B" w14:textId="77777777" w:rsidR="00127C47" w:rsidRPr="00F6606E" w:rsidRDefault="00127C47" w:rsidP="00127C47">
      <w:pPr>
        <w:ind w:left="1080" w:right="1080"/>
        <w:rPr>
          <w:rFonts w:ascii="Calibri Light" w:hAnsi="Calibri Light" w:cs="Calibri Light"/>
          <w:b/>
          <w:bCs/>
          <w:sz w:val="20"/>
          <w:szCs w:val="20"/>
          <w:lang w:val="fr-FR"/>
        </w:rPr>
      </w:pPr>
    </w:p>
    <w:p w14:paraId="540A9859" w14:textId="77777777" w:rsidR="00127C47" w:rsidRPr="00F6606E" w:rsidRDefault="00127C47" w:rsidP="00127C47">
      <w:pPr>
        <w:ind w:left="1080" w:right="1080"/>
        <w:rPr>
          <w:rFonts w:ascii="Calibri Light" w:hAnsi="Calibri Light" w:cs="Calibri Light"/>
          <w:b/>
          <w:bCs/>
          <w:sz w:val="20"/>
          <w:szCs w:val="20"/>
          <w:lang w:val="fr-FR"/>
        </w:rPr>
      </w:pPr>
    </w:p>
    <w:p w14:paraId="0FD2740B" w14:textId="77777777" w:rsidR="00127C47" w:rsidRPr="00F6606E" w:rsidRDefault="00127C47" w:rsidP="00127C47">
      <w:pPr>
        <w:ind w:left="1080" w:right="1080"/>
        <w:rPr>
          <w:rFonts w:ascii="Calibri Light" w:hAnsi="Calibri Light" w:cs="Calibri Light"/>
          <w:b/>
          <w:bCs/>
          <w:sz w:val="20"/>
          <w:szCs w:val="20"/>
          <w:lang w:val="fr-FR"/>
        </w:rPr>
      </w:pPr>
    </w:p>
    <w:p w14:paraId="6AA862E4" w14:textId="77777777" w:rsidR="00127C47" w:rsidRPr="00F6606E" w:rsidRDefault="00127C47" w:rsidP="00127C47">
      <w:pPr>
        <w:ind w:left="1080" w:right="1080"/>
        <w:rPr>
          <w:rFonts w:ascii="Calibri Light" w:hAnsi="Calibri Light" w:cs="Calibri Light"/>
          <w:sz w:val="20"/>
          <w:szCs w:val="20"/>
          <w:lang w:val="fr-FR"/>
        </w:rPr>
      </w:pPr>
    </w:p>
    <w:p w14:paraId="2B8C4F47" w14:textId="77777777" w:rsidR="0011581D" w:rsidRPr="00F6606E" w:rsidRDefault="0011581D" w:rsidP="0011581D">
      <w:pPr>
        <w:ind w:left="1080" w:right="1080"/>
        <w:rPr>
          <w:rFonts w:ascii="Calibri Light" w:hAnsi="Calibri Light" w:cs="Calibri Light"/>
          <w:b/>
          <w:bCs/>
          <w:lang w:val="fr-FR"/>
        </w:rPr>
      </w:pPr>
      <w:r w:rsidRPr="00F6606E">
        <w:rPr>
          <w:rFonts w:ascii="Calibri Light" w:hAnsi="Calibri Light" w:cs="Calibri Light"/>
          <w:b/>
          <w:bCs/>
          <w:lang w:val="fr-FR"/>
        </w:rPr>
        <w:t>LECTURE DES ÉCRITURES</w:t>
      </w:r>
    </w:p>
    <w:p w14:paraId="10F62A0A" w14:textId="77777777" w:rsidR="0011581D" w:rsidRPr="0011581D" w:rsidRDefault="0011581D" w:rsidP="0011581D">
      <w:pPr>
        <w:ind w:left="1080" w:right="1080"/>
        <w:rPr>
          <w:rFonts w:ascii="Calibri Light" w:hAnsi="Calibri Light" w:cs="Calibri Light"/>
          <w:bCs/>
          <w:i/>
          <w:iCs/>
          <w:sz w:val="20"/>
          <w:szCs w:val="20"/>
          <w:lang w:val="fr-CA"/>
        </w:rPr>
      </w:pPr>
      <w:r w:rsidRPr="0011581D">
        <w:rPr>
          <w:rFonts w:ascii="Calibri Light" w:hAnsi="Calibri Light" w:cs="Calibri Light"/>
          <w:bCs/>
          <w:i/>
          <w:iCs/>
          <w:sz w:val="20"/>
          <w:szCs w:val="20"/>
          <w:lang w:val="fr-CA"/>
        </w:rPr>
        <w:t>Un ou plusieurs passages des Écritures peuvent être lus, en concluant avec une lecture d’Évangile. Des lectures suggérées sont répertoriées aux pages 33 à 35.</w:t>
      </w:r>
    </w:p>
    <w:p w14:paraId="4EB78811" w14:textId="77777777" w:rsidR="0011581D" w:rsidRPr="0011581D" w:rsidRDefault="0011581D" w:rsidP="0011581D">
      <w:pPr>
        <w:ind w:left="1080" w:right="1080"/>
        <w:rPr>
          <w:rFonts w:ascii="Calibri Light" w:hAnsi="Calibri Light" w:cs="Calibri Light"/>
          <w:bCs/>
          <w:i/>
          <w:iCs/>
          <w:sz w:val="20"/>
          <w:szCs w:val="20"/>
          <w:lang w:val="fr-CA"/>
        </w:rPr>
      </w:pPr>
    </w:p>
    <w:p w14:paraId="71EBC41F" w14:textId="77777777" w:rsidR="0011581D" w:rsidRPr="0011581D" w:rsidRDefault="0011581D" w:rsidP="0011581D">
      <w:pPr>
        <w:ind w:left="1080" w:right="1080"/>
        <w:rPr>
          <w:rFonts w:ascii="Calibri Light" w:hAnsi="Calibri Light" w:cs="Calibri Light"/>
          <w:bCs/>
          <w:i/>
          <w:iCs/>
          <w:sz w:val="20"/>
          <w:szCs w:val="20"/>
          <w:lang w:val="fr-CA"/>
        </w:rPr>
      </w:pPr>
      <w:r w:rsidRPr="0011581D">
        <w:rPr>
          <w:rFonts w:ascii="Calibri Light" w:hAnsi="Calibri Light" w:cs="Calibri Light"/>
          <w:bCs/>
          <w:i/>
          <w:iCs/>
          <w:sz w:val="20"/>
          <w:szCs w:val="20"/>
          <w:lang w:val="fr-CA"/>
        </w:rPr>
        <w:t>Après une lecture de l’Ancien Testament ou d’une lettre du Nouveau Testament, la lectrice ou le lecteur et l’assemblée diront :</w:t>
      </w:r>
    </w:p>
    <w:p w14:paraId="4F09875A" w14:textId="77777777" w:rsidR="00127C47" w:rsidRPr="0011581D" w:rsidRDefault="00127C47" w:rsidP="00127C47">
      <w:pPr>
        <w:ind w:left="1080" w:right="1080"/>
        <w:rPr>
          <w:rFonts w:ascii="Calibri Light" w:hAnsi="Calibri Light" w:cs="Calibri Light"/>
          <w:b/>
          <w:bCs/>
          <w:sz w:val="20"/>
          <w:szCs w:val="20"/>
          <w:lang w:val="fr-CA"/>
        </w:rPr>
      </w:pPr>
    </w:p>
    <w:p w14:paraId="0EED8046" w14:textId="77777777" w:rsidR="0011581D" w:rsidRPr="0011581D" w:rsidRDefault="0011581D" w:rsidP="0011581D">
      <w:pPr>
        <w:ind w:left="1080" w:right="1080"/>
        <w:rPr>
          <w:rFonts w:ascii="Calibri Light" w:hAnsi="Calibri Light" w:cs="Calibri Light"/>
          <w:sz w:val="20"/>
          <w:szCs w:val="20"/>
          <w:lang w:val="fr-CA"/>
        </w:rPr>
      </w:pPr>
      <w:r w:rsidRPr="0011581D">
        <w:rPr>
          <w:rFonts w:ascii="Calibri Light" w:hAnsi="Calibri Light" w:cs="Calibri Light"/>
          <w:sz w:val="20"/>
          <w:szCs w:val="20"/>
          <w:lang w:val="fr-CA"/>
        </w:rPr>
        <w:t>Parole du Seigneur.</w:t>
      </w:r>
    </w:p>
    <w:p w14:paraId="485EB45A"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Grâce soit rendue à Dieu.</w:t>
      </w:r>
    </w:p>
    <w:p w14:paraId="294216A8" w14:textId="77777777" w:rsidR="00127C47" w:rsidRPr="0011581D" w:rsidRDefault="00127C47" w:rsidP="00127C47">
      <w:pPr>
        <w:ind w:left="1080" w:right="1080"/>
        <w:rPr>
          <w:rFonts w:ascii="Calibri Light" w:hAnsi="Calibri Light" w:cs="Calibri Light"/>
          <w:b/>
          <w:bCs/>
          <w:sz w:val="20"/>
          <w:szCs w:val="20"/>
          <w:lang w:val="fr-CA"/>
        </w:rPr>
      </w:pPr>
    </w:p>
    <w:p w14:paraId="1678FED5" w14:textId="77777777" w:rsidR="0011581D" w:rsidRPr="0011581D" w:rsidRDefault="0011581D" w:rsidP="0011581D">
      <w:pPr>
        <w:ind w:left="1080" w:right="1080"/>
        <w:rPr>
          <w:rFonts w:ascii="Calibri Light" w:hAnsi="Calibri Light" w:cs="Calibri Light"/>
          <w:bCs/>
          <w:i/>
          <w:iCs/>
          <w:sz w:val="20"/>
          <w:szCs w:val="20"/>
          <w:lang w:val="fr-CA"/>
        </w:rPr>
      </w:pPr>
      <w:r w:rsidRPr="0011581D">
        <w:rPr>
          <w:rFonts w:ascii="Calibri Light" w:hAnsi="Calibri Light" w:cs="Calibri Light"/>
          <w:bCs/>
          <w:i/>
          <w:iCs/>
          <w:sz w:val="20"/>
          <w:szCs w:val="20"/>
          <w:lang w:val="fr-CA"/>
        </w:rPr>
        <w:t>Après un psaume, une action de grâce peut être dite ou chantée :</w:t>
      </w:r>
    </w:p>
    <w:p w14:paraId="34600391" w14:textId="77777777" w:rsidR="00127C47" w:rsidRPr="0011581D" w:rsidRDefault="00127C47" w:rsidP="00127C47">
      <w:pPr>
        <w:ind w:left="1080" w:right="1080"/>
        <w:rPr>
          <w:rFonts w:ascii="Calibri Light" w:hAnsi="Calibri Light" w:cs="Calibri Light"/>
          <w:b/>
          <w:bCs/>
          <w:sz w:val="20"/>
          <w:szCs w:val="20"/>
          <w:lang w:val="fr-FR"/>
        </w:rPr>
      </w:pPr>
    </w:p>
    <w:p w14:paraId="16A4DCB5"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Gloire au Dieu et à Jésus Christ</w:t>
      </w:r>
    </w:p>
    <w:p w14:paraId="4DB3D2C9"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et au Saint-Esprit :</w:t>
      </w:r>
    </w:p>
    <w:p w14:paraId="06AA55DB"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comme il était au commencement,  est maintenant,</w:t>
      </w:r>
    </w:p>
    <w:p w14:paraId="4FAC72D9"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 xml:space="preserve"> il le sera pour toujours.  Amen.</w:t>
      </w:r>
    </w:p>
    <w:p w14:paraId="135A1B7A" w14:textId="77777777" w:rsidR="00127C47" w:rsidRPr="0011581D" w:rsidRDefault="00127C47" w:rsidP="00127C47">
      <w:pPr>
        <w:ind w:left="1080" w:right="1080"/>
        <w:rPr>
          <w:rFonts w:ascii="Calibri Light" w:hAnsi="Calibri Light" w:cs="Calibri Light"/>
          <w:b/>
          <w:bCs/>
          <w:sz w:val="20"/>
          <w:szCs w:val="20"/>
          <w:lang w:val="fr-FR"/>
        </w:rPr>
      </w:pPr>
    </w:p>
    <w:p w14:paraId="7B1E68D4" w14:textId="77777777" w:rsidR="0011581D" w:rsidRPr="0011581D" w:rsidRDefault="0011581D" w:rsidP="0011581D">
      <w:pPr>
        <w:ind w:left="1080" w:right="1080"/>
        <w:rPr>
          <w:rFonts w:ascii="Calibri Light" w:hAnsi="Calibri Light" w:cs="Calibri Light"/>
          <w:bCs/>
          <w:i/>
          <w:iCs/>
          <w:sz w:val="20"/>
          <w:szCs w:val="20"/>
          <w:lang w:val="fr-CA"/>
        </w:rPr>
      </w:pPr>
      <w:r w:rsidRPr="0011581D">
        <w:rPr>
          <w:rFonts w:ascii="Calibri Light" w:hAnsi="Calibri Light" w:cs="Calibri Light"/>
          <w:bCs/>
          <w:i/>
          <w:iCs/>
          <w:sz w:val="20"/>
          <w:szCs w:val="20"/>
          <w:lang w:val="fr-CA"/>
        </w:rPr>
        <w:t>Après une lecture de l’Évangile, la lectrice ou le lecteur et l’assemblée diront :</w:t>
      </w:r>
    </w:p>
    <w:p w14:paraId="6AA1EE2F" w14:textId="77777777" w:rsidR="00127C47" w:rsidRPr="0011581D" w:rsidRDefault="00127C47" w:rsidP="00127C47">
      <w:pPr>
        <w:ind w:left="1080" w:right="1080"/>
        <w:rPr>
          <w:rFonts w:ascii="Calibri Light" w:hAnsi="Calibri Light" w:cs="Calibri Light"/>
          <w:b/>
          <w:bCs/>
          <w:sz w:val="20"/>
          <w:szCs w:val="20"/>
          <w:lang w:val="fr-CA"/>
        </w:rPr>
      </w:pPr>
    </w:p>
    <w:p w14:paraId="3AD81DD8" w14:textId="77777777" w:rsidR="0011581D" w:rsidRPr="0011581D" w:rsidRDefault="0011581D" w:rsidP="0011581D">
      <w:pPr>
        <w:ind w:left="1080" w:right="1080"/>
        <w:rPr>
          <w:rFonts w:ascii="Calibri Light" w:hAnsi="Calibri Light" w:cs="Calibri Light"/>
          <w:sz w:val="20"/>
          <w:szCs w:val="20"/>
          <w:lang w:val="fr-CA"/>
        </w:rPr>
      </w:pPr>
      <w:r w:rsidRPr="0011581D">
        <w:rPr>
          <w:rFonts w:ascii="Calibri Light" w:hAnsi="Calibri Light" w:cs="Calibri Light"/>
          <w:sz w:val="20"/>
          <w:szCs w:val="20"/>
          <w:lang w:val="fr-CA"/>
        </w:rPr>
        <w:t>Évangile du Seigneur.</w:t>
      </w:r>
    </w:p>
    <w:p w14:paraId="0FFDCAD4"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Louange à toi, Seigneur Jésus-Christ.</w:t>
      </w:r>
    </w:p>
    <w:p w14:paraId="0049BC90" w14:textId="77777777" w:rsidR="00127C47" w:rsidRPr="0011581D" w:rsidRDefault="00127C47" w:rsidP="00127C47">
      <w:pPr>
        <w:ind w:left="1080" w:right="1080"/>
        <w:rPr>
          <w:rFonts w:ascii="Calibri Light" w:hAnsi="Calibri Light" w:cs="Calibri Light"/>
          <w:b/>
          <w:bCs/>
          <w:sz w:val="20"/>
          <w:szCs w:val="20"/>
          <w:lang w:val="fr-CA"/>
        </w:rPr>
      </w:pPr>
    </w:p>
    <w:p w14:paraId="7C96B917" w14:textId="77777777" w:rsidR="0011581D" w:rsidRPr="00F6606E" w:rsidRDefault="0011581D" w:rsidP="0011581D">
      <w:pPr>
        <w:ind w:left="1080" w:right="1080"/>
        <w:rPr>
          <w:rFonts w:ascii="Calibri Light" w:hAnsi="Calibri Light" w:cs="Calibri Light"/>
          <w:b/>
          <w:bCs/>
          <w:lang w:val="fr-FR"/>
        </w:rPr>
      </w:pPr>
      <w:r w:rsidRPr="00F6606E">
        <w:rPr>
          <w:rFonts w:ascii="Calibri Light" w:hAnsi="Calibri Light" w:cs="Calibri Light"/>
          <w:b/>
          <w:bCs/>
          <w:lang w:val="fr-FR"/>
        </w:rPr>
        <w:t xml:space="preserve">PRÉDICATION     </w:t>
      </w:r>
      <w:r w:rsidRPr="00F6606E">
        <w:rPr>
          <w:rFonts w:ascii="Calibri Light" w:hAnsi="Calibri Light" w:cs="Calibri Light"/>
          <w:b/>
          <w:bCs/>
          <w:i/>
          <w:lang w:val="fr-FR"/>
        </w:rPr>
        <w:t>(SERMON)</w:t>
      </w:r>
      <w:r w:rsidRPr="00F6606E">
        <w:rPr>
          <w:rFonts w:ascii="Calibri Light" w:hAnsi="Calibri Light" w:cs="Calibri Light"/>
          <w:b/>
          <w:bCs/>
          <w:lang w:val="fr-FR"/>
        </w:rPr>
        <w:t xml:space="preserve">     </w:t>
      </w:r>
    </w:p>
    <w:p w14:paraId="6F2401CD" w14:textId="77777777" w:rsidR="0011581D" w:rsidRPr="0011581D" w:rsidRDefault="0011581D" w:rsidP="0011581D">
      <w:pPr>
        <w:ind w:left="1080" w:right="1080"/>
        <w:rPr>
          <w:rFonts w:ascii="Calibri Light" w:hAnsi="Calibri Light" w:cs="Calibri Light"/>
          <w:bCs/>
          <w:i/>
          <w:iCs/>
          <w:sz w:val="20"/>
          <w:szCs w:val="20"/>
          <w:lang w:val="fr-CA"/>
        </w:rPr>
      </w:pPr>
      <w:r w:rsidRPr="0011581D">
        <w:rPr>
          <w:rFonts w:ascii="Calibri Light" w:hAnsi="Calibri Light" w:cs="Calibri Light"/>
          <w:bCs/>
          <w:i/>
          <w:iCs/>
          <w:sz w:val="20"/>
          <w:szCs w:val="20"/>
          <w:lang w:val="fr-CA"/>
        </w:rPr>
        <w:t>Un brève prédication sera prononcée en proclamant l’Évangile.</w:t>
      </w:r>
    </w:p>
    <w:p w14:paraId="2E8930CF" w14:textId="77777777" w:rsidR="00127C47" w:rsidRPr="0011581D" w:rsidRDefault="00127C47" w:rsidP="00127C47">
      <w:pPr>
        <w:ind w:left="1080" w:right="1080"/>
        <w:rPr>
          <w:rFonts w:ascii="Calibri Light" w:hAnsi="Calibri Light" w:cs="Calibri Light"/>
          <w:sz w:val="20"/>
          <w:szCs w:val="20"/>
          <w:lang w:val="fr-CA"/>
        </w:rPr>
      </w:pPr>
    </w:p>
    <w:p w14:paraId="582C479B" w14:textId="77777777" w:rsidR="0011581D" w:rsidRPr="0011581D" w:rsidRDefault="0011581D" w:rsidP="0011581D">
      <w:pPr>
        <w:ind w:left="1080" w:right="1080"/>
        <w:rPr>
          <w:rFonts w:ascii="Calibri Light" w:hAnsi="Calibri Light" w:cs="Calibri Light"/>
          <w:b/>
          <w:bCs/>
          <w:i/>
          <w:lang w:val="fr-CA"/>
        </w:rPr>
      </w:pPr>
      <w:r w:rsidRPr="0011581D">
        <w:rPr>
          <w:rFonts w:ascii="Calibri Light" w:hAnsi="Calibri Light" w:cs="Calibri Light"/>
          <w:b/>
          <w:bCs/>
          <w:i/>
          <w:lang w:val="fr-CA"/>
        </w:rPr>
        <w:t>AFFIRMATION DE LA FOI</w:t>
      </w:r>
      <w:r w:rsidRPr="0011581D">
        <w:rPr>
          <w:rFonts w:ascii="Calibri Light" w:hAnsi="Calibri Light" w:cs="Calibri Light"/>
          <w:b/>
          <w:bCs/>
          <w:lang w:val="fr-CA"/>
        </w:rPr>
        <w:t xml:space="preserve">   </w:t>
      </w:r>
      <w:r w:rsidRPr="0011581D">
        <w:rPr>
          <w:rFonts w:ascii="Calibri Light" w:hAnsi="Calibri Light" w:cs="Calibri Light"/>
          <w:b/>
          <w:bCs/>
          <w:i/>
          <w:lang w:val="fr-CA"/>
        </w:rPr>
        <w:t>(AFFIRMATION OF FAITH)</w:t>
      </w:r>
      <w:r w:rsidRPr="0011581D">
        <w:rPr>
          <w:rFonts w:ascii="Calibri Light" w:hAnsi="Calibri Light" w:cs="Calibri Light"/>
          <w:b/>
          <w:bCs/>
          <w:lang w:val="fr-CA"/>
        </w:rPr>
        <w:t xml:space="preserve">     </w:t>
      </w:r>
    </w:p>
    <w:p w14:paraId="5C68C683" w14:textId="77777777" w:rsidR="0011581D" w:rsidRPr="0011581D" w:rsidRDefault="0011581D" w:rsidP="0011581D">
      <w:pPr>
        <w:ind w:left="1080" w:right="1080"/>
        <w:rPr>
          <w:rFonts w:ascii="Calibri Light" w:hAnsi="Calibri Light" w:cs="Calibri Light"/>
          <w:bCs/>
          <w:i/>
          <w:iCs/>
          <w:sz w:val="20"/>
          <w:szCs w:val="20"/>
          <w:lang w:val="fr-CA"/>
        </w:rPr>
      </w:pPr>
      <w:r w:rsidRPr="0011581D">
        <w:rPr>
          <w:rFonts w:ascii="Calibri Light" w:hAnsi="Calibri Light" w:cs="Calibri Light"/>
          <w:bCs/>
          <w:i/>
          <w:iCs/>
          <w:sz w:val="20"/>
          <w:szCs w:val="20"/>
          <w:lang w:val="fr-CA"/>
        </w:rPr>
        <w:t>L’assemblée répondra à la lecture et à la prédication de la Parole de Dieu en se levant et en disant le Symbole des Apôtres ou toute autre affirmation de foi.  (Voir les pages 37 et 38 pour des textes alternatifs.)</w:t>
      </w:r>
    </w:p>
    <w:p w14:paraId="405DDD37" w14:textId="77777777" w:rsidR="00127C47" w:rsidRPr="0011581D" w:rsidRDefault="00127C47" w:rsidP="00127C47">
      <w:pPr>
        <w:ind w:left="1080" w:right="1080"/>
        <w:rPr>
          <w:rFonts w:ascii="Calibri Light" w:hAnsi="Calibri Light" w:cs="Calibri Light"/>
          <w:b/>
          <w:bCs/>
          <w:sz w:val="20"/>
          <w:szCs w:val="20"/>
          <w:lang w:val="fr-FR"/>
        </w:rPr>
      </w:pPr>
    </w:p>
    <w:p w14:paraId="51C8B391" w14:textId="77777777" w:rsidR="00127C47" w:rsidRPr="0011581D" w:rsidRDefault="00127C47" w:rsidP="00127C47">
      <w:pPr>
        <w:ind w:left="1080" w:right="1080"/>
        <w:rPr>
          <w:rFonts w:ascii="Calibri Light" w:hAnsi="Calibri Light" w:cs="Calibri Light"/>
          <w:b/>
          <w:bCs/>
          <w:sz w:val="20"/>
          <w:szCs w:val="20"/>
          <w:lang w:val="fr-FR"/>
        </w:rPr>
      </w:pPr>
      <w:r w:rsidRPr="0011581D">
        <w:rPr>
          <w:rFonts w:ascii="Calibri Light" w:hAnsi="Calibri Light" w:cs="Calibri Light"/>
          <w:b/>
          <w:bCs/>
          <w:sz w:val="20"/>
          <w:szCs w:val="20"/>
          <w:lang w:val="fr-FR"/>
        </w:rPr>
        <w:br w:type="page"/>
      </w:r>
    </w:p>
    <w:p w14:paraId="09AB99E3" w14:textId="77777777" w:rsidR="00127C47" w:rsidRPr="0011581D" w:rsidRDefault="00127C47" w:rsidP="00127C47">
      <w:pPr>
        <w:ind w:left="1080" w:right="1080"/>
        <w:rPr>
          <w:rFonts w:ascii="Calibri Light" w:hAnsi="Calibri Light" w:cs="Calibri Light"/>
          <w:b/>
          <w:bCs/>
          <w:sz w:val="20"/>
          <w:szCs w:val="20"/>
          <w:lang w:val="fr-FR"/>
        </w:rPr>
      </w:pPr>
    </w:p>
    <w:p w14:paraId="57881C4B" w14:textId="77777777" w:rsidR="00127C47" w:rsidRPr="0011581D" w:rsidRDefault="00127C47" w:rsidP="00127C47">
      <w:pPr>
        <w:ind w:left="1080" w:right="1080"/>
        <w:rPr>
          <w:rFonts w:ascii="Calibri Light" w:hAnsi="Calibri Light" w:cs="Calibri Light"/>
          <w:b/>
          <w:bCs/>
          <w:sz w:val="20"/>
          <w:szCs w:val="20"/>
          <w:lang w:val="fr-FR"/>
        </w:rPr>
      </w:pPr>
    </w:p>
    <w:p w14:paraId="21BBA98B" w14:textId="77777777" w:rsidR="00127C47" w:rsidRPr="0011581D" w:rsidRDefault="00127C47" w:rsidP="00127C47">
      <w:pPr>
        <w:ind w:left="1080" w:right="1080"/>
        <w:rPr>
          <w:rFonts w:ascii="Calibri Light" w:hAnsi="Calibri Light" w:cs="Calibri Light"/>
          <w:b/>
          <w:bCs/>
          <w:sz w:val="20"/>
          <w:szCs w:val="20"/>
          <w:lang w:val="fr-FR"/>
        </w:rPr>
      </w:pPr>
    </w:p>
    <w:p w14:paraId="13D6AC79" w14:textId="77777777" w:rsidR="00127C47" w:rsidRDefault="00127C47" w:rsidP="00127C47">
      <w:pPr>
        <w:ind w:left="1080" w:right="1080"/>
        <w:rPr>
          <w:rFonts w:ascii="Calibri Light" w:hAnsi="Calibri Light" w:cs="Calibri Light"/>
          <w:b/>
          <w:bCs/>
          <w:sz w:val="20"/>
          <w:szCs w:val="20"/>
          <w:lang w:val="fr-FR"/>
        </w:rPr>
      </w:pPr>
    </w:p>
    <w:p w14:paraId="48BBEED7" w14:textId="77777777" w:rsidR="0011581D" w:rsidRPr="0011581D" w:rsidRDefault="0011581D" w:rsidP="00127C47">
      <w:pPr>
        <w:ind w:left="1080" w:right="1080"/>
        <w:rPr>
          <w:rFonts w:ascii="Calibri Light" w:hAnsi="Calibri Light" w:cs="Calibri Light"/>
          <w:b/>
          <w:bCs/>
          <w:sz w:val="20"/>
          <w:szCs w:val="20"/>
          <w:lang w:val="fr-FR"/>
        </w:rPr>
      </w:pPr>
    </w:p>
    <w:p w14:paraId="43001CC0"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Je crois en Dieu, le Père tout puissant,</w:t>
      </w:r>
    </w:p>
    <w:p w14:paraId="765BD8D9"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créateur du ciel et de la terre.</w:t>
      </w:r>
    </w:p>
    <w:p w14:paraId="3C9AFAA3" w14:textId="77777777" w:rsidR="0011581D" w:rsidRPr="0011581D" w:rsidRDefault="0011581D" w:rsidP="0011581D">
      <w:pPr>
        <w:ind w:left="1080" w:right="1080"/>
        <w:rPr>
          <w:rFonts w:ascii="Calibri Light" w:hAnsi="Calibri Light" w:cs="Calibri Light"/>
          <w:b/>
          <w:bCs/>
          <w:sz w:val="20"/>
          <w:szCs w:val="20"/>
          <w:lang w:val="fr-CA"/>
        </w:rPr>
      </w:pPr>
    </w:p>
    <w:p w14:paraId="208E1828"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Je crois en Jésus-Christ, Fils unique de Dieu, notre Seigneur,</w:t>
      </w:r>
    </w:p>
    <w:p w14:paraId="06418150"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 xml:space="preserve"> a été conçu du Saint-Esprit,</w:t>
      </w:r>
    </w:p>
    <w:p w14:paraId="1A0A982E"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est né de la vierge Marie,</w:t>
      </w:r>
    </w:p>
    <w:p w14:paraId="237CE671"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a souffert sous Ponce Pilate,</w:t>
      </w:r>
    </w:p>
    <w:p w14:paraId="09A14CB4"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a été crucifié, est mort, a été enterré,</w:t>
      </w:r>
    </w:p>
    <w:p w14:paraId="0C084C17"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est descendu au séjour des morts.</w:t>
      </w:r>
    </w:p>
    <w:p w14:paraId="355BD8C3"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Le troisième jour, est ressuscité,</w:t>
      </w:r>
    </w:p>
    <w:p w14:paraId="1F97727B"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est monté au ciel,</w:t>
      </w:r>
    </w:p>
    <w:p w14:paraId="100F90A9"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s’est assis à la droite du Père,</w:t>
      </w:r>
    </w:p>
    <w:p w14:paraId="402D4ACF"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et il reviendra pour juger les vivants et les morts.</w:t>
      </w:r>
    </w:p>
    <w:p w14:paraId="249BAF82" w14:textId="77777777" w:rsidR="0011581D" w:rsidRPr="0011581D" w:rsidRDefault="0011581D" w:rsidP="0011581D">
      <w:pPr>
        <w:ind w:left="1080" w:right="1080"/>
        <w:rPr>
          <w:rFonts w:ascii="Calibri Light" w:hAnsi="Calibri Light" w:cs="Calibri Light"/>
          <w:b/>
          <w:bCs/>
          <w:sz w:val="20"/>
          <w:szCs w:val="20"/>
          <w:lang w:val="fr-CA"/>
        </w:rPr>
      </w:pPr>
    </w:p>
    <w:p w14:paraId="03A8CC92"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Je crois au Saint-Esprit,</w:t>
      </w:r>
    </w:p>
    <w:p w14:paraId="7DBCB54F"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la sainte Église universelle,</w:t>
      </w:r>
    </w:p>
    <w:p w14:paraId="4B848159"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la communion des saints,</w:t>
      </w:r>
    </w:p>
    <w:p w14:paraId="356311AB"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le pardon des péchés,</w:t>
      </w:r>
    </w:p>
    <w:p w14:paraId="34A99AE6"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la résurrection des morts,</w:t>
      </w:r>
    </w:p>
    <w:p w14:paraId="69A831DC"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et la vie éternelle.  Amen.</w:t>
      </w:r>
    </w:p>
    <w:p w14:paraId="3DB102C7" w14:textId="77777777" w:rsidR="00127C47" w:rsidRPr="0011581D" w:rsidRDefault="00127C47" w:rsidP="00127C47">
      <w:pPr>
        <w:ind w:left="1080" w:right="1080"/>
        <w:rPr>
          <w:rFonts w:ascii="Calibri Light" w:hAnsi="Calibri Light" w:cs="Calibri Light"/>
          <w:b/>
          <w:bCs/>
          <w:sz w:val="20"/>
          <w:szCs w:val="20"/>
          <w:lang w:val="fr-CA"/>
        </w:rPr>
      </w:pPr>
    </w:p>
    <w:p w14:paraId="1F392838" w14:textId="77777777" w:rsidR="0011581D" w:rsidRPr="0011581D" w:rsidRDefault="0011581D" w:rsidP="0011581D">
      <w:pPr>
        <w:ind w:left="1080" w:right="1080"/>
        <w:rPr>
          <w:rFonts w:ascii="Calibri Light" w:hAnsi="Calibri Light" w:cs="Calibri Light"/>
          <w:b/>
          <w:bCs/>
          <w:lang w:val="fr-CA"/>
        </w:rPr>
      </w:pPr>
      <w:r w:rsidRPr="0011581D">
        <w:rPr>
          <w:rFonts w:ascii="Calibri Light" w:hAnsi="Calibri Light" w:cs="Calibri Light"/>
          <w:b/>
          <w:bCs/>
          <w:lang w:val="fr-CA"/>
        </w:rPr>
        <w:t xml:space="preserve">PRIÈRE DES FIDÈLES   </w:t>
      </w:r>
      <w:r w:rsidRPr="0011581D">
        <w:rPr>
          <w:rFonts w:ascii="Calibri Light" w:hAnsi="Calibri Light" w:cs="Calibri Light"/>
          <w:b/>
          <w:bCs/>
          <w:i/>
          <w:lang w:val="fr-CA"/>
        </w:rPr>
        <w:t>(PRAYERS OF THE PEOPLE)</w:t>
      </w:r>
      <w:r w:rsidRPr="0011581D">
        <w:rPr>
          <w:rFonts w:ascii="Calibri Light" w:hAnsi="Calibri Light" w:cs="Calibri Light"/>
          <w:b/>
          <w:bCs/>
          <w:lang w:val="fr-CA"/>
        </w:rPr>
        <w:t xml:space="preserve">     </w:t>
      </w:r>
    </w:p>
    <w:p w14:paraId="68F13627" w14:textId="77777777" w:rsidR="00127C47" w:rsidRPr="0011581D" w:rsidRDefault="00127C47" w:rsidP="00127C47">
      <w:pPr>
        <w:ind w:left="1080" w:right="1080"/>
        <w:rPr>
          <w:rFonts w:ascii="Calibri Light" w:hAnsi="Calibri Light" w:cs="Calibri Light"/>
          <w:b/>
          <w:bCs/>
          <w:sz w:val="20"/>
          <w:szCs w:val="20"/>
          <w:lang w:val="fr-FR"/>
        </w:rPr>
      </w:pPr>
    </w:p>
    <w:p w14:paraId="6C68D919" w14:textId="77777777" w:rsidR="0011581D" w:rsidRPr="0011581D" w:rsidRDefault="0011581D" w:rsidP="0011581D">
      <w:pPr>
        <w:ind w:left="1080" w:right="1080"/>
        <w:rPr>
          <w:rFonts w:ascii="Calibri Light" w:hAnsi="Calibri Light" w:cs="Calibri Light"/>
          <w:sz w:val="20"/>
          <w:szCs w:val="20"/>
          <w:lang w:val="fr-CA"/>
        </w:rPr>
      </w:pPr>
      <w:r w:rsidRPr="0011581D">
        <w:rPr>
          <w:rFonts w:ascii="Calibri Light" w:hAnsi="Calibri Light" w:cs="Calibri Light"/>
          <w:sz w:val="20"/>
          <w:szCs w:val="20"/>
          <w:lang w:val="fr-CA"/>
        </w:rPr>
        <w:t>Élevons nos cœurs.</w:t>
      </w:r>
    </w:p>
    <w:p w14:paraId="0D5D96AF"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Nous les tournons vers le Seigneur.</w:t>
      </w:r>
    </w:p>
    <w:p w14:paraId="5A6A8220" w14:textId="77777777" w:rsidR="0011581D" w:rsidRPr="0011581D" w:rsidRDefault="0011581D" w:rsidP="0011581D">
      <w:pPr>
        <w:ind w:left="1080" w:right="1080"/>
        <w:rPr>
          <w:rFonts w:ascii="Calibri Light" w:hAnsi="Calibri Light" w:cs="Calibri Light"/>
          <w:sz w:val="20"/>
          <w:szCs w:val="20"/>
          <w:lang w:val="fr-CA"/>
        </w:rPr>
      </w:pPr>
      <w:r w:rsidRPr="0011581D">
        <w:rPr>
          <w:rFonts w:ascii="Calibri Light" w:hAnsi="Calibri Light" w:cs="Calibri Light"/>
          <w:sz w:val="20"/>
          <w:szCs w:val="20"/>
          <w:lang w:val="fr-CA"/>
        </w:rPr>
        <w:t>Rendons grâce au Seigneur notre Dieu.</w:t>
      </w:r>
    </w:p>
    <w:p w14:paraId="430EFB90"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Il est juste de rendre grâce à Dieu et de le louer.</w:t>
      </w:r>
    </w:p>
    <w:p w14:paraId="2DC3C915" w14:textId="77777777" w:rsidR="00127C47" w:rsidRPr="0011581D" w:rsidRDefault="00127C47" w:rsidP="00127C47">
      <w:pPr>
        <w:ind w:left="1080" w:right="1080"/>
        <w:rPr>
          <w:rFonts w:ascii="Calibri Light" w:hAnsi="Calibri Light" w:cs="Calibri Light"/>
          <w:b/>
          <w:bCs/>
          <w:sz w:val="20"/>
          <w:szCs w:val="20"/>
          <w:lang w:val="fr-CA"/>
        </w:rPr>
      </w:pPr>
    </w:p>
    <w:p w14:paraId="1DAA8E2F"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Dieu éternel,</w:t>
      </w:r>
    </w:p>
    <w:p w14:paraId="331D5DC4"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tu es toujours près de nous.</w:t>
      </w:r>
    </w:p>
    <w:p w14:paraId="08A306FE"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Aide-nous à nous rapprocher de toi</w:t>
      </w:r>
    </w:p>
    <w:p w14:paraId="714FE921"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et à connaître que rien ne peut nous séparer</w:t>
      </w:r>
    </w:p>
    <w:p w14:paraId="21AF934C"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de ton amour inébranlable.</w:t>
      </w:r>
    </w:p>
    <w:p w14:paraId="67B28B45"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 xml:space="preserve">Nous venons à toi par Christ, notre Seigneur, </w:t>
      </w:r>
    </w:p>
    <w:p w14:paraId="4795CCE7"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 xml:space="preserve">qui a dit : bénis soient celles et ceux qui sont dans le deuil, </w:t>
      </w:r>
    </w:p>
    <w:p w14:paraId="617BD00F" w14:textId="58E296E7" w:rsidR="00127C47" w:rsidRPr="00F6606E" w:rsidRDefault="0011581D" w:rsidP="0011581D">
      <w:pPr>
        <w:ind w:left="1080" w:right="1080"/>
        <w:rPr>
          <w:rFonts w:ascii="Calibri Light" w:hAnsi="Calibri Light" w:cs="Calibri Light"/>
          <w:b/>
          <w:bCs/>
          <w:sz w:val="20"/>
          <w:szCs w:val="20"/>
          <w:lang w:val="fr-FR"/>
        </w:rPr>
      </w:pPr>
      <w:r w:rsidRPr="0011581D">
        <w:rPr>
          <w:rFonts w:ascii="Calibri Light" w:hAnsi="Calibri Light" w:cs="Calibri Light"/>
          <w:b/>
          <w:bCs/>
          <w:sz w:val="20"/>
          <w:szCs w:val="20"/>
          <w:lang w:val="fr-CA"/>
        </w:rPr>
        <w:t>car il seront consolés.</w:t>
      </w:r>
    </w:p>
    <w:p w14:paraId="1E902111" w14:textId="77777777" w:rsidR="00127C47" w:rsidRPr="00F6606E" w:rsidRDefault="00127C47" w:rsidP="00127C47">
      <w:pPr>
        <w:ind w:left="1080" w:right="1080"/>
        <w:rPr>
          <w:rFonts w:ascii="Calibri Light" w:hAnsi="Calibri Light" w:cs="Calibri Light"/>
          <w:b/>
          <w:bCs/>
          <w:sz w:val="20"/>
          <w:szCs w:val="20"/>
          <w:lang w:val="fr-FR"/>
        </w:rPr>
      </w:pPr>
    </w:p>
    <w:p w14:paraId="3CB58021" w14:textId="77777777" w:rsidR="00127C47" w:rsidRPr="00F6606E" w:rsidRDefault="00127C47" w:rsidP="00127C47">
      <w:pPr>
        <w:ind w:left="1080" w:right="1080"/>
        <w:rPr>
          <w:rFonts w:ascii="Calibri Light" w:hAnsi="Calibri Light" w:cs="Calibri Light"/>
          <w:b/>
          <w:bCs/>
          <w:sz w:val="20"/>
          <w:szCs w:val="20"/>
          <w:lang w:val="fr-FR"/>
        </w:rPr>
      </w:pPr>
    </w:p>
    <w:p w14:paraId="3E429BA3" w14:textId="77777777" w:rsidR="00127C47" w:rsidRPr="00F6606E" w:rsidRDefault="00127C47" w:rsidP="00127C47">
      <w:pPr>
        <w:ind w:left="1080" w:right="1080"/>
        <w:rPr>
          <w:rFonts w:ascii="Calibri Light" w:hAnsi="Calibri Light" w:cs="Calibri Light"/>
          <w:b/>
          <w:bCs/>
          <w:sz w:val="20"/>
          <w:szCs w:val="20"/>
          <w:lang w:val="fr-FR"/>
        </w:rPr>
      </w:pPr>
    </w:p>
    <w:p w14:paraId="3376ED6A" w14:textId="77777777" w:rsidR="00127C47" w:rsidRPr="00F6606E" w:rsidRDefault="00127C47" w:rsidP="00127C47">
      <w:pPr>
        <w:ind w:left="1080" w:right="1080"/>
        <w:rPr>
          <w:rFonts w:ascii="Calibri Light" w:hAnsi="Calibri Light" w:cs="Calibri Light"/>
          <w:b/>
          <w:bCs/>
          <w:sz w:val="20"/>
          <w:szCs w:val="20"/>
          <w:lang w:val="fr-FR"/>
        </w:rPr>
      </w:pPr>
    </w:p>
    <w:p w14:paraId="3FF6D293" w14:textId="77777777" w:rsidR="00127C47" w:rsidRPr="00F6606E" w:rsidRDefault="00127C47" w:rsidP="00127C47">
      <w:pPr>
        <w:ind w:left="1080" w:right="1080"/>
        <w:rPr>
          <w:rFonts w:ascii="Calibri Light" w:hAnsi="Calibri Light" w:cs="Calibri Light"/>
          <w:b/>
          <w:bCs/>
          <w:sz w:val="20"/>
          <w:szCs w:val="20"/>
          <w:lang w:val="fr-FR"/>
        </w:rPr>
      </w:pPr>
    </w:p>
    <w:p w14:paraId="43A0BF55" w14:textId="77777777" w:rsidR="00127C47" w:rsidRPr="00F6606E" w:rsidRDefault="00127C47" w:rsidP="00127C47">
      <w:pPr>
        <w:ind w:left="1080" w:right="1080"/>
        <w:rPr>
          <w:rFonts w:ascii="Calibri Light" w:hAnsi="Calibri Light" w:cs="Calibri Light"/>
          <w:b/>
          <w:bCs/>
          <w:sz w:val="20"/>
          <w:szCs w:val="20"/>
          <w:lang w:val="fr-FR"/>
        </w:rPr>
      </w:pPr>
    </w:p>
    <w:p w14:paraId="09693D11" w14:textId="77777777" w:rsidR="00127C47" w:rsidRPr="00F6606E" w:rsidRDefault="00127C47" w:rsidP="00127C47">
      <w:pPr>
        <w:ind w:left="1080" w:right="1080"/>
        <w:rPr>
          <w:rFonts w:ascii="Calibri Light" w:hAnsi="Calibri Light" w:cs="Calibri Light"/>
          <w:b/>
          <w:bCs/>
          <w:sz w:val="20"/>
          <w:szCs w:val="20"/>
          <w:lang w:val="fr-FR"/>
        </w:rPr>
      </w:pPr>
    </w:p>
    <w:p w14:paraId="4DBEC8CD" w14:textId="77777777" w:rsidR="00127C47" w:rsidRPr="00F6606E" w:rsidRDefault="00127C47" w:rsidP="00127C47">
      <w:pPr>
        <w:ind w:left="1080" w:right="1080"/>
        <w:rPr>
          <w:rFonts w:ascii="Calibri Light" w:hAnsi="Calibri Light" w:cs="Calibri Light"/>
          <w:b/>
          <w:bCs/>
          <w:sz w:val="20"/>
          <w:szCs w:val="20"/>
          <w:lang w:val="fr-FR"/>
        </w:rPr>
      </w:pPr>
    </w:p>
    <w:p w14:paraId="108FC3C5" w14:textId="77777777" w:rsidR="00127C47" w:rsidRPr="00F6606E" w:rsidRDefault="00127C47" w:rsidP="00127C47">
      <w:pPr>
        <w:ind w:left="1080" w:right="1080"/>
        <w:rPr>
          <w:rFonts w:ascii="Calibri Light" w:hAnsi="Calibri Light" w:cs="Calibri Light"/>
          <w:b/>
          <w:bCs/>
          <w:sz w:val="20"/>
          <w:szCs w:val="20"/>
          <w:lang w:val="fr-FR"/>
        </w:rPr>
      </w:pPr>
    </w:p>
    <w:p w14:paraId="5E450C95" w14:textId="77777777" w:rsidR="00127C47" w:rsidRPr="00F6606E" w:rsidRDefault="00127C47" w:rsidP="00127C47">
      <w:pPr>
        <w:ind w:left="1080" w:right="1080"/>
        <w:rPr>
          <w:rFonts w:ascii="Calibri Light" w:hAnsi="Calibri Light" w:cs="Calibri Light"/>
          <w:b/>
          <w:bCs/>
          <w:sz w:val="20"/>
          <w:szCs w:val="20"/>
          <w:lang w:val="fr-FR"/>
        </w:rPr>
      </w:pPr>
    </w:p>
    <w:p w14:paraId="22213C1D" w14:textId="77777777" w:rsidR="00127C47" w:rsidRPr="00F6606E" w:rsidRDefault="00127C47" w:rsidP="00127C47">
      <w:pPr>
        <w:ind w:left="1080" w:right="1080"/>
        <w:rPr>
          <w:rFonts w:ascii="Calibri Light" w:hAnsi="Calibri Light" w:cs="Calibri Light"/>
          <w:b/>
          <w:bCs/>
          <w:sz w:val="20"/>
          <w:szCs w:val="20"/>
          <w:lang w:val="fr-FR"/>
        </w:rPr>
      </w:pPr>
    </w:p>
    <w:p w14:paraId="66681EC1" w14:textId="77777777" w:rsidR="0011581D" w:rsidRPr="00F6606E" w:rsidRDefault="0011581D" w:rsidP="00127C47">
      <w:pPr>
        <w:ind w:left="1080" w:right="1080"/>
        <w:rPr>
          <w:rFonts w:ascii="Calibri Light" w:hAnsi="Calibri Light" w:cs="Calibri Light"/>
          <w:b/>
          <w:bCs/>
          <w:sz w:val="20"/>
          <w:szCs w:val="20"/>
          <w:lang w:val="fr-FR"/>
        </w:rPr>
      </w:pPr>
    </w:p>
    <w:p w14:paraId="55141AB7" w14:textId="77777777" w:rsidR="0011581D" w:rsidRPr="00F6606E" w:rsidRDefault="0011581D" w:rsidP="00127C47">
      <w:pPr>
        <w:ind w:left="1080" w:right="1080"/>
        <w:rPr>
          <w:rFonts w:ascii="Calibri Light" w:hAnsi="Calibri Light" w:cs="Calibri Light"/>
          <w:b/>
          <w:bCs/>
          <w:sz w:val="20"/>
          <w:szCs w:val="20"/>
          <w:lang w:val="fr-FR"/>
        </w:rPr>
      </w:pPr>
    </w:p>
    <w:p w14:paraId="000731B6" w14:textId="77777777" w:rsidR="0011581D" w:rsidRPr="00F6606E" w:rsidRDefault="0011581D" w:rsidP="00127C47">
      <w:pPr>
        <w:ind w:left="1080" w:right="1080"/>
        <w:rPr>
          <w:rFonts w:ascii="Calibri Light" w:hAnsi="Calibri Light" w:cs="Calibri Light"/>
          <w:b/>
          <w:bCs/>
          <w:sz w:val="20"/>
          <w:szCs w:val="20"/>
          <w:lang w:val="fr-FR"/>
        </w:rPr>
      </w:pPr>
    </w:p>
    <w:p w14:paraId="37DEB8A7"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Chaque heure, aide-nous à connaître</w:t>
      </w:r>
    </w:p>
    <w:p w14:paraId="765EA433"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ton amitié et ta protection.</w:t>
      </w:r>
    </w:p>
    <w:p w14:paraId="27CE27F3"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Enflamme-nous à nouveau de l’espoir que la mort est engloutie dans la victoire</w:t>
      </w:r>
    </w:p>
    <w:p w14:paraId="2ADF4CA7"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et que parce que tu vis,</w:t>
      </w:r>
    </w:p>
    <w:p w14:paraId="538C5F0F"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nous vivrons aussi.</w:t>
      </w:r>
    </w:p>
    <w:p w14:paraId="4B27ABB9"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Ô Dieu, tu nous disposes en familles</w:t>
      </w:r>
    </w:p>
    <w:p w14:paraId="4BF3B9EA"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et nous donnes des amis pour compagnons,</w:t>
      </w:r>
    </w:p>
    <w:p w14:paraId="60301A73"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Nous sommes reconnaissants pour__________________________________________</w:t>
      </w:r>
    </w:p>
    <w:p w14:paraId="3073A2D1"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et nous nous réjouissons de l’amour et de l’amitié</w:t>
      </w:r>
    </w:p>
    <w:p w14:paraId="5F39FB20" w14:textId="77777777" w:rsidR="0011581D" w:rsidRPr="0011581D" w:rsidRDefault="0011581D" w:rsidP="0011581D">
      <w:pPr>
        <w:ind w:left="1080" w:right="1080"/>
        <w:rPr>
          <w:rFonts w:ascii="Calibri Light" w:hAnsi="Calibri Light" w:cs="Calibri Light"/>
          <w:b/>
          <w:bCs/>
          <w:i/>
          <w:sz w:val="20"/>
          <w:szCs w:val="20"/>
          <w:lang w:val="fr-CA"/>
        </w:rPr>
      </w:pPr>
      <w:r w:rsidRPr="0011581D">
        <w:rPr>
          <w:rFonts w:ascii="Calibri Light" w:hAnsi="Calibri Light" w:cs="Calibri Light"/>
          <w:b/>
          <w:bCs/>
          <w:sz w:val="20"/>
          <w:szCs w:val="20"/>
          <w:lang w:val="fr-CA"/>
        </w:rPr>
        <w:t xml:space="preserve">que nous avons partagé avec </w:t>
      </w:r>
      <w:r w:rsidRPr="0011581D">
        <w:rPr>
          <w:rFonts w:ascii="Calibri Light" w:hAnsi="Calibri Light" w:cs="Calibri Light"/>
          <w:b/>
          <w:bCs/>
          <w:i/>
          <w:sz w:val="20"/>
          <w:szCs w:val="20"/>
          <w:lang w:val="fr-CA"/>
        </w:rPr>
        <w:t>lui/elle.</w:t>
      </w:r>
    </w:p>
    <w:p w14:paraId="4E63D43D"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Nous te remercions pour ses dons de créativité, de cœur et d’esprit</w:t>
      </w:r>
    </w:p>
    <w:p w14:paraId="66D20B4A"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qui étaient uniques dans sa vie.</w:t>
      </w:r>
    </w:p>
    <w:p w14:paraId="25710E98" w14:textId="77777777" w:rsidR="00127C47" w:rsidRPr="0011581D" w:rsidRDefault="00127C47" w:rsidP="00127C47">
      <w:pPr>
        <w:ind w:left="1080" w:right="1080"/>
        <w:rPr>
          <w:rFonts w:ascii="Calibri Light" w:hAnsi="Calibri Light" w:cs="Calibri Light"/>
          <w:b/>
          <w:bCs/>
          <w:i/>
          <w:iCs/>
          <w:sz w:val="20"/>
          <w:szCs w:val="20"/>
          <w:lang w:val="fr-CA"/>
        </w:rPr>
      </w:pPr>
    </w:p>
    <w:p w14:paraId="7A22E722" w14:textId="77777777" w:rsidR="0011581D" w:rsidRPr="0011581D" w:rsidRDefault="0011581D" w:rsidP="0011581D">
      <w:pPr>
        <w:ind w:left="1080" w:right="1080"/>
        <w:rPr>
          <w:rFonts w:ascii="Calibri Light" w:hAnsi="Calibri Light" w:cs="Calibri Light"/>
          <w:bCs/>
          <w:i/>
          <w:iCs/>
          <w:sz w:val="20"/>
          <w:szCs w:val="20"/>
          <w:lang w:val="fr-CA"/>
        </w:rPr>
      </w:pPr>
      <w:r w:rsidRPr="0011581D">
        <w:rPr>
          <w:rFonts w:ascii="Calibri Light" w:hAnsi="Calibri Light" w:cs="Calibri Light"/>
          <w:bCs/>
          <w:i/>
          <w:iCs/>
          <w:sz w:val="20"/>
          <w:szCs w:val="20"/>
          <w:lang w:val="fr-CA"/>
        </w:rPr>
        <w:t>Ici des motifs spécifiques de remerciements seront mentionnés ou un moment de recueillement observé.</w:t>
      </w:r>
    </w:p>
    <w:p w14:paraId="0C51B68B" w14:textId="77777777" w:rsidR="00127C47" w:rsidRPr="0011581D" w:rsidRDefault="00127C47" w:rsidP="00127C47">
      <w:pPr>
        <w:ind w:left="1080" w:right="1080"/>
        <w:rPr>
          <w:rFonts w:ascii="Calibri Light" w:hAnsi="Calibri Light" w:cs="Calibri Light"/>
          <w:b/>
          <w:bCs/>
          <w:sz w:val="20"/>
          <w:szCs w:val="20"/>
          <w:lang w:val="fr-CA"/>
        </w:rPr>
      </w:pPr>
    </w:p>
    <w:p w14:paraId="08BDAF67"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Pour ta grâce à l’œuvre dans sa vie,</w:t>
      </w:r>
    </w:p>
    <w:p w14:paraId="6FFEA5B5"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nous te disons merci :</w:t>
      </w:r>
    </w:p>
    <w:p w14:paraId="1727FFCD"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 xml:space="preserve">pour  le bien entré dans le monde par </w:t>
      </w:r>
      <w:r w:rsidRPr="0011581D">
        <w:rPr>
          <w:rFonts w:ascii="Calibri Light" w:hAnsi="Calibri Light" w:cs="Calibri Light"/>
          <w:b/>
          <w:bCs/>
          <w:i/>
          <w:sz w:val="20"/>
          <w:szCs w:val="20"/>
          <w:lang w:val="fr-CA"/>
        </w:rPr>
        <w:t>elle/lui,</w:t>
      </w:r>
    </w:p>
    <w:p w14:paraId="748D1670"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nous te bénissons et te louons.</w:t>
      </w:r>
    </w:p>
    <w:p w14:paraId="63A2C504"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 xml:space="preserve">(Et maintenant, nous te remercions que, pour </w:t>
      </w:r>
      <w:r w:rsidRPr="0011581D">
        <w:rPr>
          <w:rFonts w:ascii="Calibri Light" w:hAnsi="Calibri Light" w:cs="Calibri Light"/>
          <w:b/>
          <w:bCs/>
          <w:i/>
          <w:sz w:val="20"/>
          <w:szCs w:val="20"/>
          <w:lang w:val="fr-CA"/>
        </w:rPr>
        <w:t>lui/elle,</w:t>
      </w:r>
      <w:r w:rsidRPr="0011581D">
        <w:rPr>
          <w:rFonts w:ascii="Calibri Light" w:hAnsi="Calibri Light" w:cs="Calibri Light"/>
          <w:b/>
          <w:bCs/>
          <w:sz w:val="20"/>
          <w:szCs w:val="20"/>
          <w:lang w:val="fr-CA"/>
        </w:rPr>
        <w:t xml:space="preserve"> la tristesse et la maladie sont finies,</w:t>
      </w:r>
    </w:p>
    <w:p w14:paraId="766D0DE1"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la mort elle-même est derrière,</w:t>
      </w:r>
    </w:p>
    <w:p w14:paraId="50BA725D"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 xml:space="preserve">et </w:t>
      </w:r>
      <w:r w:rsidRPr="0011581D">
        <w:rPr>
          <w:rFonts w:ascii="Calibri Light" w:hAnsi="Calibri Light" w:cs="Calibri Light"/>
          <w:b/>
          <w:bCs/>
          <w:i/>
          <w:sz w:val="20"/>
          <w:szCs w:val="20"/>
          <w:lang w:val="fr-CA"/>
        </w:rPr>
        <w:t>il/elle</w:t>
      </w:r>
      <w:r w:rsidRPr="0011581D">
        <w:rPr>
          <w:rFonts w:ascii="Calibri Light" w:hAnsi="Calibri Light" w:cs="Calibri Light"/>
          <w:b/>
          <w:bCs/>
          <w:sz w:val="20"/>
          <w:szCs w:val="20"/>
          <w:lang w:val="fr-CA"/>
        </w:rPr>
        <w:t xml:space="preserve"> est entré(e) dans la vie nouvelle que</w:t>
      </w:r>
    </w:p>
    <w:p w14:paraId="1BC23CEB"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 xml:space="preserve">tu as préparé(e)  pour </w:t>
      </w:r>
      <w:r w:rsidRPr="0011581D">
        <w:rPr>
          <w:rFonts w:ascii="Calibri Light" w:hAnsi="Calibri Light" w:cs="Calibri Light"/>
          <w:b/>
          <w:bCs/>
          <w:i/>
          <w:sz w:val="20"/>
          <w:szCs w:val="20"/>
          <w:lang w:val="fr-CA"/>
        </w:rPr>
        <w:t>ceux/celles</w:t>
      </w:r>
      <w:r w:rsidRPr="0011581D">
        <w:rPr>
          <w:rFonts w:ascii="Calibri Light" w:hAnsi="Calibri Light" w:cs="Calibri Light"/>
          <w:b/>
          <w:bCs/>
          <w:sz w:val="20"/>
          <w:szCs w:val="20"/>
          <w:lang w:val="fr-CA"/>
        </w:rPr>
        <w:t xml:space="preserve"> que tu aimes.)</w:t>
      </w:r>
    </w:p>
    <w:p w14:paraId="05A7C2C4"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 xml:space="preserve">Accorde ta paix profonde à </w:t>
      </w:r>
      <w:r w:rsidRPr="0011581D">
        <w:rPr>
          <w:rFonts w:ascii="Calibri Light" w:hAnsi="Calibri Light" w:cs="Calibri Light"/>
          <w:b/>
          <w:bCs/>
          <w:i/>
          <w:sz w:val="20"/>
          <w:szCs w:val="20"/>
          <w:lang w:val="fr-CA"/>
        </w:rPr>
        <w:t xml:space="preserve">ceux/celles </w:t>
      </w:r>
      <w:r w:rsidRPr="0011581D">
        <w:rPr>
          <w:rFonts w:ascii="Calibri Light" w:hAnsi="Calibri Light" w:cs="Calibri Light"/>
          <w:b/>
          <w:bCs/>
          <w:sz w:val="20"/>
          <w:szCs w:val="20"/>
          <w:lang w:val="fr-CA"/>
        </w:rPr>
        <w:t>qui sont dans le deuil :</w:t>
      </w:r>
    </w:p>
    <w:p w14:paraId="0FE77FF2"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marche avec eux au temps de la tristesse</w:t>
      </w:r>
    </w:p>
    <w:p w14:paraId="3F2416DE"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jusqu’à ce que la blessure soit transformée en action de grâce et en victoire.</w:t>
      </w:r>
    </w:p>
    <w:p w14:paraId="668E2614"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Dieu éternel,</w:t>
      </w:r>
    </w:p>
    <w:p w14:paraId="7657A886"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tu nous inspires par l’exemple</w:t>
      </w:r>
    </w:p>
    <w:p w14:paraId="1BE92607"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d’hommes et de femmes qui ont tenu fermement</w:t>
      </w:r>
    </w:p>
    <w:p w14:paraId="5A648C12"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à ta vérité.</w:t>
      </w:r>
    </w:p>
    <w:p w14:paraId="5E5E6AD9" w14:textId="77777777" w:rsidR="0011581D" w:rsidRPr="0011581D" w:rsidRDefault="0011581D" w:rsidP="0011581D">
      <w:pPr>
        <w:ind w:left="1080" w:right="1080"/>
        <w:rPr>
          <w:rFonts w:ascii="Calibri Light" w:hAnsi="Calibri Light" w:cs="Calibri Light"/>
          <w:b/>
          <w:bCs/>
          <w:sz w:val="20"/>
          <w:szCs w:val="20"/>
          <w:lang w:val="fr-CA"/>
        </w:rPr>
      </w:pPr>
    </w:p>
    <w:p w14:paraId="6735FEA4"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Regardant à Jésus-Christ comme</w:t>
      </w:r>
    </w:p>
    <w:p w14:paraId="1D76C46E"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l’auteur et le but de leur foi,</w:t>
      </w:r>
    </w:p>
    <w:p w14:paraId="705A642F"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accorde–nous de partager la foi et l’espérance</w:t>
      </w:r>
    </w:p>
    <w:p w14:paraId="56C25011"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qui les a dirigés  vers ton royaume.</w:t>
      </w:r>
    </w:p>
    <w:p w14:paraId="778672B7"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 xml:space="preserve">Que nous puissions arriver à demeurer avec eux en ta présence. </w:t>
      </w:r>
    </w:p>
    <w:p w14:paraId="7BEBCED0"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Qu’ils te servent et se réjouissent à jamais.</w:t>
      </w:r>
    </w:p>
    <w:p w14:paraId="2284B21E" w14:textId="77777777" w:rsidR="00127C47" w:rsidRPr="0011581D" w:rsidRDefault="00127C47" w:rsidP="00127C47">
      <w:pPr>
        <w:ind w:left="1080" w:right="1080"/>
        <w:rPr>
          <w:rFonts w:ascii="Calibri Light" w:hAnsi="Calibri Light" w:cs="Calibri Light"/>
          <w:b/>
          <w:bCs/>
          <w:sz w:val="20"/>
          <w:szCs w:val="20"/>
          <w:lang w:val="fr-CA"/>
        </w:rPr>
      </w:pPr>
    </w:p>
    <w:p w14:paraId="4030E102" w14:textId="77777777" w:rsidR="005E7376" w:rsidRPr="0011581D" w:rsidRDefault="005E7376" w:rsidP="00127C47">
      <w:pPr>
        <w:ind w:left="1080" w:right="1080"/>
        <w:rPr>
          <w:rFonts w:ascii="Calibri Light" w:hAnsi="Calibri Light" w:cs="Calibri Light"/>
          <w:b/>
          <w:bCs/>
          <w:sz w:val="20"/>
          <w:szCs w:val="20"/>
          <w:lang w:val="fr-FR"/>
        </w:rPr>
      </w:pPr>
    </w:p>
    <w:p w14:paraId="40065C7C" w14:textId="77777777" w:rsidR="005E7376" w:rsidRPr="0011581D" w:rsidRDefault="005E7376" w:rsidP="00127C47">
      <w:pPr>
        <w:ind w:left="1080" w:right="1080"/>
        <w:rPr>
          <w:rFonts w:ascii="Calibri Light" w:hAnsi="Calibri Light" w:cs="Calibri Light"/>
          <w:b/>
          <w:bCs/>
          <w:sz w:val="20"/>
          <w:szCs w:val="20"/>
          <w:lang w:val="fr-FR"/>
        </w:rPr>
      </w:pPr>
    </w:p>
    <w:p w14:paraId="3A7C0C47" w14:textId="77777777" w:rsidR="005E7376" w:rsidRPr="0011581D" w:rsidRDefault="005E7376" w:rsidP="00127C47">
      <w:pPr>
        <w:ind w:left="1080" w:right="1080"/>
        <w:rPr>
          <w:rFonts w:ascii="Calibri Light" w:hAnsi="Calibri Light" w:cs="Calibri Light"/>
          <w:b/>
          <w:bCs/>
          <w:sz w:val="20"/>
          <w:szCs w:val="20"/>
          <w:lang w:val="fr-FR"/>
        </w:rPr>
      </w:pPr>
    </w:p>
    <w:p w14:paraId="602FD38B" w14:textId="77777777" w:rsidR="005E7376" w:rsidRPr="0011581D" w:rsidRDefault="005E7376" w:rsidP="00127C47">
      <w:pPr>
        <w:ind w:left="1080" w:right="1080"/>
        <w:rPr>
          <w:rFonts w:ascii="Calibri Light" w:hAnsi="Calibri Light" w:cs="Calibri Light"/>
          <w:b/>
          <w:bCs/>
          <w:sz w:val="20"/>
          <w:szCs w:val="20"/>
          <w:lang w:val="fr-FR"/>
        </w:rPr>
      </w:pPr>
    </w:p>
    <w:p w14:paraId="3AC4F027" w14:textId="77777777" w:rsidR="005E7376" w:rsidRPr="0011581D" w:rsidRDefault="005E7376" w:rsidP="00127C47">
      <w:pPr>
        <w:ind w:left="1080" w:right="1080"/>
        <w:rPr>
          <w:rFonts w:ascii="Calibri Light" w:hAnsi="Calibri Light" w:cs="Calibri Light"/>
          <w:b/>
          <w:bCs/>
          <w:sz w:val="20"/>
          <w:szCs w:val="20"/>
          <w:lang w:val="fr-FR"/>
        </w:rPr>
      </w:pPr>
    </w:p>
    <w:p w14:paraId="4EE6917D" w14:textId="77777777" w:rsidR="005E7376" w:rsidRPr="0011581D" w:rsidRDefault="005E7376" w:rsidP="00127C47">
      <w:pPr>
        <w:ind w:left="1080" w:right="1080"/>
        <w:rPr>
          <w:rFonts w:ascii="Calibri Light" w:hAnsi="Calibri Light" w:cs="Calibri Light"/>
          <w:b/>
          <w:bCs/>
          <w:sz w:val="20"/>
          <w:szCs w:val="20"/>
          <w:lang w:val="fr-FR"/>
        </w:rPr>
      </w:pPr>
    </w:p>
    <w:p w14:paraId="7FC56E4D" w14:textId="77777777" w:rsidR="005E7376" w:rsidRPr="0011581D" w:rsidRDefault="005E7376" w:rsidP="00127C47">
      <w:pPr>
        <w:ind w:left="1080" w:right="1080"/>
        <w:rPr>
          <w:rFonts w:ascii="Calibri Light" w:hAnsi="Calibri Light" w:cs="Calibri Light"/>
          <w:b/>
          <w:bCs/>
          <w:sz w:val="20"/>
          <w:szCs w:val="20"/>
          <w:lang w:val="fr-FR"/>
        </w:rPr>
      </w:pPr>
    </w:p>
    <w:p w14:paraId="3A82B4D3" w14:textId="77777777" w:rsidR="005E7376" w:rsidRPr="0011581D" w:rsidRDefault="005E7376" w:rsidP="00127C47">
      <w:pPr>
        <w:ind w:left="1080" w:right="1080"/>
        <w:rPr>
          <w:rFonts w:ascii="Calibri Light" w:hAnsi="Calibri Light" w:cs="Calibri Light"/>
          <w:b/>
          <w:bCs/>
          <w:sz w:val="20"/>
          <w:szCs w:val="20"/>
          <w:lang w:val="fr-FR"/>
        </w:rPr>
      </w:pPr>
    </w:p>
    <w:p w14:paraId="4DC054C9" w14:textId="77777777" w:rsidR="005E7376" w:rsidRPr="0011581D" w:rsidRDefault="005E7376" w:rsidP="00127C47">
      <w:pPr>
        <w:ind w:left="1080" w:right="1080"/>
        <w:rPr>
          <w:rFonts w:ascii="Calibri Light" w:hAnsi="Calibri Light" w:cs="Calibri Light"/>
          <w:b/>
          <w:bCs/>
          <w:sz w:val="20"/>
          <w:szCs w:val="20"/>
          <w:lang w:val="fr-FR"/>
        </w:rPr>
      </w:pPr>
    </w:p>
    <w:p w14:paraId="0EF9489C" w14:textId="77777777" w:rsidR="005E7376" w:rsidRPr="0011581D" w:rsidRDefault="005E7376" w:rsidP="00127C47">
      <w:pPr>
        <w:ind w:left="1080" w:right="1080"/>
        <w:rPr>
          <w:rFonts w:ascii="Calibri Light" w:hAnsi="Calibri Light" w:cs="Calibri Light"/>
          <w:b/>
          <w:bCs/>
          <w:sz w:val="20"/>
          <w:szCs w:val="20"/>
          <w:lang w:val="fr-FR"/>
        </w:rPr>
      </w:pPr>
    </w:p>
    <w:p w14:paraId="54C27E17" w14:textId="77777777" w:rsidR="005E7376" w:rsidRPr="0011581D" w:rsidRDefault="005E7376" w:rsidP="00127C47">
      <w:pPr>
        <w:ind w:left="1080" w:right="1080"/>
        <w:rPr>
          <w:rFonts w:ascii="Calibri Light" w:hAnsi="Calibri Light" w:cs="Calibri Light"/>
          <w:b/>
          <w:bCs/>
          <w:sz w:val="20"/>
          <w:szCs w:val="20"/>
          <w:lang w:val="fr-FR"/>
        </w:rPr>
      </w:pPr>
    </w:p>
    <w:p w14:paraId="01BDB16F" w14:textId="77777777" w:rsidR="005E7376" w:rsidRPr="0011581D" w:rsidRDefault="005E7376" w:rsidP="00127C47">
      <w:pPr>
        <w:ind w:left="1080" w:right="1080"/>
        <w:rPr>
          <w:rFonts w:ascii="Calibri Light" w:hAnsi="Calibri Light" w:cs="Calibri Light"/>
          <w:b/>
          <w:bCs/>
          <w:sz w:val="20"/>
          <w:szCs w:val="20"/>
          <w:lang w:val="fr-FR"/>
        </w:rPr>
      </w:pPr>
    </w:p>
    <w:p w14:paraId="6EEA2FC2" w14:textId="77777777" w:rsidR="005E7376" w:rsidRPr="0011581D" w:rsidRDefault="005E7376" w:rsidP="0011581D">
      <w:pPr>
        <w:ind w:right="1080"/>
        <w:rPr>
          <w:rFonts w:ascii="Calibri Light" w:hAnsi="Calibri Light" w:cs="Calibri Light"/>
          <w:b/>
          <w:bCs/>
          <w:sz w:val="20"/>
          <w:szCs w:val="20"/>
          <w:lang w:val="fr-FR"/>
        </w:rPr>
      </w:pPr>
    </w:p>
    <w:p w14:paraId="3EC80E58" w14:textId="77777777" w:rsidR="005E7376" w:rsidRPr="0011581D" w:rsidRDefault="005E7376" w:rsidP="00127C47">
      <w:pPr>
        <w:ind w:left="1080" w:right="1080"/>
        <w:rPr>
          <w:rFonts w:ascii="Calibri Light" w:hAnsi="Calibri Light" w:cs="Calibri Light"/>
          <w:b/>
          <w:bCs/>
          <w:sz w:val="20"/>
          <w:szCs w:val="20"/>
          <w:lang w:val="fr-FR"/>
        </w:rPr>
      </w:pPr>
    </w:p>
    <w:p w14:paraId="0C0BB05C"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Nous te demandons cela par Jésus-Christ notre Seigneur,</w:t>
      </w:r>
    </w:p>
    <w:p w14:paraId="37797870" w14:textId="77777777" w:rsidR="0011581D" w:rsidRPr="0011581D" w:rsidRDefault="0011581D" w:rsidP="0011581D">
      <w:pPr>
        <w:ind w:left="1080" w:right="1080"/>
        <w:rPr>
          <w:rFonts w:ascii="Calibri Light" w:hAnsi="Calibri Light" w:cs="Calibri Light"/>
          <w:b/>
          <w:bCs/>
          <w:sz w:val="20"/>
          <w:szCs w:val="20"/>
          <w:lang w:val="fr-CA"/>
        </w:rPr>
      </w:pPr>
      <w:r w:rsidRPr="0011581D">
        <w:rPr>
          <w:rFonts w:ascii="Calibri Light" w:hAnsi="Calibri Light" w:cs="Calibri Light"/>
          <w:b/>
          <w:bCs/>
          <w:sz w:val="20"/>
          <w:szCs w:val="20"/>
          <w:lang w:val="fr-CA"/>
        </w:rPr>
        <w:t>et te disons la prière que tu nous nous a apprise :</w:t>
      </w:r>
    </w:p>
    <w:p w14:paraId="3190CAAD" w14:textId="77777777" w:rsidR="005E7376" w:rsidRPr="0011581D" w:rsidRDefault="005E7376" w:rsidP="00127C47">
      <w:pPr>
        <w:ind w:left="1080" w:right="1080"/>
        <w:rPr>
          <w:rFonts w:ascii="Calibri Light" w:hAnsi="Calibri Light" w:cs="Calibri Light"/>
          <w:b/>
          <w:bCs/>
          <w:sz w:val="20"/>
          <w:szCs w:val="20"/>
          <w:lang w:val="fr-CA"/>
        </w:rPr>
      </w:pPr>
    </w:p>
    <w:p w14:paraId="1F39A980" w14:textId="77777777" w:rsidR="005E7376" w:rsidRPr="0011581D" w:rsidRDefault="005E7376" w:rsidP="005E7376">
      <w:pPr>
        <w:ind w:left="1080" w:right="1080"/>
        <w:rPr>
          <w:rFonts w:ascii="Calibri Light" w:hAnsi="Calibri Light" w:cs="Calibri Light"/>
          <w:b/>
          <w:bCs/>
          <w:sz w:val="20"/>
          <w:szCs w:val="20"/>
          <w:lang w:val="fr-FR"/>
        </w:rPr>
        <w:sectPr w:rsidR="005E7376" w:rsidRPr="0011581D" w:rsidSect="007B15A2">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pPr>
    </w:p>
    <w:p w14:paraId="2D565A40" w14:textId="77777777" w:rsidR="0011581D" w:rsidRPr="0011581D" w:rsidRDefault="0011581D" w:rsidP="0011581D">
      <w:pPr>
        <w:tabs>
          <w:tab w:val="left" w:pos="1080"/>
        </w:tabs>
        <w:ind w:left="1080" w:right="720"/>
        <w:rPr>
          <w:rFonts w:ascii="Calibri Light" w:hAnsi="Calibri Light" w:cs="Calibri Light"/>
          <w:b/>
          <w:bCs/>
          <w:sz w:val="20"/>
          <w:szCs w:val="20"/>
          <w:lang w:val="fr-CA"/>
        </w:rPr>
      </w:pPr>
      <w:ins w:id="0" w:author="Grace McCreary" w:date="2023-07-11T14:15:00Z">
        <w:r w:rsidRPr="0011581D">
          <w:rPr>
            <w:rFonts w:ascii="Calibri Light" w:hAnsi="Calibri Light" w:cs="Calibri Light"/>
            <w:b/>
            <w:bCs/>
            <w:sz w:val="20"/>
            <w:szCs w:val="20"/>
            <w:lang w:val="fr-CA"/>
          </w:rPr>
          <w:t>Notre Père qui est aux cieux,</w:t>
        </w:r>
      </w:ins>
    </w:p>
    <w:p w14:paraId="64D10783" w14:textId="77777777" w:rsidR="0011581D" w:rsidRPr="0011581D" w:rsidRDefault="0011581D" w:rsidP="0011581D">
      <w:pPr>
        <w:tabs>
          <w:tab w:val="left" w:pos="1080"/>
        </w:tabs>
        <w:ind w:left="1080" w:right="720"/>
        <w:rPr>
          <w:rFonts w:ascii="Calibri Light" w:hAnsi="Calibri Light" w:cs="Calibri Light"/>
          <w:b/>
          <w:bCs/>
          <w:i/>
          <w:sz w:val="20"/>
          <w:szCs w:val="20"/>
          <w:lang w:val="fr-CA"/>
        </w:rPr>
      </w:pPr>
      <w:del w:id="1" w:author="Grace McCreary" w:date="2023-07-11T14:15:00Z">
        <w:r w:rsidRPr="0011581D" w:rsidDel="00B279FB">
          <w:rPr>
            <w:rFonts w:ascii="Calibri Light" w:hAnsi="Calibri Light" w:cs="Calibri Light"/>
            <w:b/>
            <w:bCs/>
            <w:i/>
            <w:sz w:val="20"/>
            <w:szCs w:val="20"/>
            <w:lang w:val="fr-CA"/>
          </w:rPr>
          <w:delText xml:space="preserve"> </w:delText>
        </w:r>
      </w:del>
      <w:ins w:id="2" w:author="Grace McCreary" w:date="2023-07-11T14:15:00Z">
        <w:r w:rsidRPr="0011581D">
          <w:rPr>
            <w:rFonts w:ascii="Calibri Light" w:hAnsi="Calibri Light" w:cs="Calibri Light"/>
            <w:b/>
            <w:bCs/>
            <w:sz w:val="20"/>
            <w:szCs w:val="20"/>
            <w:lang w:val="fr-CA"/>
          </w:rPr>
          <w:t>ton nom soit sanctifié,</w:t>
        </w:r>
      </w:ins>
    </w:p>
    <w:p w14:paraId="421A2A9F" w14:textId="77777777" w:rsidR="0011581D" w:rsidRPr="0011581D" w:rsidRDefault="0011581D" w:rsidP="0011581D">
      <w:pPr>
        <w:tabs>
          <w:tab w:val="left" w:pos="1080"/>
        </w:tabs>
        <w:ind w:left="1080" w:right="720"/>
        <w:rPr>
          <w:ins w:id="3" w:author="Grace McCreary" w:date="2023-07-11T14:15:00Z"/>
          <w:rFonts w:ascii="Calibri Light" w:hAnsi="Calibri Light" w:cs="Calibri Light"/>
          <w:b/>
          <w:bCs/>
          <w:sz w:val="20"/>
          <w:szCs w:val="20"/>
          <w:lang w:val="fr-CA"/>
        </w:rPr>
      </w:pPr>
      <w:ins w:id="4" w:author="Grace McCreary" w:date="2023-07-11T14:15:00Z">
        <w:r w:rsidRPr="0011581D">
          <w:rPr>
            <w:rFonts w:ascii="Calibri Light" w:hAnsi="Calibri Light" w:cs="Calibri Light"/>
            <w:b/>
            <w:bCs/>
            <w:sz w:val="20"/>
            <w:szCs w:val="20"/>
            <w:lang w:val="fr-CA"/>
          </w:rPr>
          <w:t>ton  règne vienne,</w:t>
        </w:r>
      </w:ins>
    </w:p>
    <w:p w14:paraId="00E1DD2C" w14:textId="77777777" w:rsidR="0011581D" w:rsidRPr="0011581D" w:rsidRDefault="0011581D" w:rsidP="0011581D">
      <w:pPr>
        <w:tabs>
          <w:tab w:val="left" w:pos="1080"/>
        </w:tabs>
        <w:ind w:left="1080" w:right="720"/>
        <w:rPr>
          <w:rFonts w:ascii="Calibri Light" w:hAnsi="Calibri Light" w:cs="Calibri Light"/>
          <w:b/>
          <w:bCs/>
          <w:sz w:val="20"/>
          <w:szCs w:val="20"/>
          <w:lang w:val="fr-CA"/>
        </w:rPr>
      </w:pPr>
      <w:ins w:id="5" w:author="Grace McCreary" w:date="2023-07-11T14:15:00Z">
        <w:r w:rsidRPr="0011581D">
          <w:rPr>
            <w:rFonts w:ascii="Calibri Light" w:hAnsi="Calibri Light" w:cs="Calibri Light"/>
            <w:b/>
            <w:bCs/>
            <w:sz w:val="20"/>
            <w:szCs w:val="20"/>
            <w:lang w:val="fr-CA"/>
          </w:rPr>
          <w:t>ta volonté soit faite</w:t>
        </w:r>
        <w:r w:rsidRPr="0011581D">
          <w:rPr>
            <w:rFonts w:ascii="Calibri Light" w:hAnsi="Calibri Light" w:cs="Calibri Light"/>
            <w:b/>
            <w:bCs/>
            <w:sz w:val="20"/>
            <w:szCs w:val="20"/>
            <w:lang w:val="fr-CA"/>
          </w:rPr>
          <w:tab/>
        </w:r>
      </w:ins>
    </w:p>
    <w:p w14:paraId="73EE986E" w14:textId="77777777" w:rsidR="0011581D" w:rsidRPr="0011581D" w:rsidRDefault="0011581D" w:rsidP="0011581D">
      <w:pPr>
        <w:tabs>
          <w:tab w:val="left" w:pos="1080"/>
        </w:tabs>
        <w:ind w:left="1080"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sur la terre comme aux cieux.</w:t>
      </w:r>
      <w:r w:rsidRPr="0011581D">
        <w:rPr>
          <w:rFonts w:ascii="Calibri Light" w:hAnsi="Calibri Light" w:cs="Calibri Light"/>
          <w:b/>
          <w:bCs/>
          <w:sz w:val="20"/>
          <w:szCs w:val="20"/>
          <w:lang w:val="fr-CA"/>
        </w:rPr>
        <w:tab/>
      </w:r>
    </w:p>
    <w:p w14:paraId="235A9DB0" w14:textId="77777777" w:rsidR="0011581D" w:rsidRPr="0011581D" w:rsidRDefault="0011581D" w:rsidP="0011581D">
      <w:pPr>
        <w:tabs>
          <w:tab w:val="left" w:pos="1080"/>
        </w:tabs>
        <w:ind w:left="1080"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Donne-nous aujourd’hui</w:t>
      </w:r>
      <w:r w:rsidRPr="0011581D">
        <w:rPr>
          <w:rFonts w:ascii="Calibri Light" w:hAnsi="Calibri Light" w:cs="Calibri Light"/>
          <w:b/>
          <w:bCs/>
          <w:sz w:val="20"/>
          <w:szCs w:val="20"/>
          <w:lang w:val="fr-CA"/>
        </w:rPr>
        <w:tab/>
      </w:r>
    </w:p>
    <w:p w14:paraId="66603357" w14:textId="77777777" w:rsidR="0011581D" w:rsidRPr="0011581D" w:rsidRDefault="0011581D" w:rsidP="0011581D">
      <w:pPr>
        <w:tabs>
          <w:tab w:val="left" w:pos="1080"/>
        </w:tabs>
        <w:ind w:left="1080"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notre pain de ce jour.</w:t>
      </w:r>
    </w:p>
    <w:p w14:paraId="139E789C" w14:textId="77777777" w:rsidR="0011581D" w:rsidRPr="0011581D" w:rsidRDefault="0011581D" w:rsidP="0011581D">
      <w:pPr>
        <w:tabs>
          <w:tab w:val="left" w:pos="1080"/>
        </w:tabs>
        <w:ind w:left="1080"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 xml:space="preserve">Pardonne-nous nos offenses </w:t>
      </w:r>
    </w:p>
    <w:p w14:paraId="4185B0A5" w14:textId="77777777" w:rsidR="0011581D" w:rsidRPr="0011581D" w:rsidRDefault="0011581D" w:rsidP="0011581D">
      <w:pPr>
        <w:tabs>
          <w:tab w:val="left" w:pos="1080"/>
        </w:tabs>
        <w:ind w:left="1080"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 xml:space="preserve">comme nous pardonnons </w:t>
      </w:r>
    </w:p>
    <w:p w14:paraId="40D677B8" w14:textId="77777777" w:rsidR="0011581D" w:rsidRPr="0011581D" w:rsidRDefault="0011581D" w:rsidP="0011581D">
      <w:pPr>
        <w:tabs>
          <w:tab w:val="left" w:pos="1080"/>
        </w:tabs>
        <w:ind w:left="1080"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à ceux qui nous offensés.</w:t>
      </w:r>
    </w:p>
    <w:p w14:paraId="7EBB9625" w14:textId="77777777" w:rsidR="0011581D" w:rsidRPr="0011581D" w:rsidRDefault="0011581D" w:rsidP="0011581D">
      <w:pPr>
        <w:tabs>
          <w:tab w:val="left" w:pos="1080"/>
        </w:tabs>
        <w:ind w:left="1080"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 xml:space="preserve">Sauve-nous au temps </w:t>
      </w:r>
    </w:p>
    <w:p w14:paraId="7D7C1481" w14:textId="77777777" w:rsidR="0011581D" w:rsidRPr="0011581D" w:rsidRDefault="0011581D" w:rsidP="0011581D">
      <w:pPr>
        <w:tabs>
          <w:tab w:val="left" w:pos="1080"/>
        </w:tabs>
        <w:ind w:left="1080"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des épreuves.</w:t>
      </w:r>
    </w:p>
    <w:p w14:paraId="1C2B9DDD" w14:textId="77777777" w:rsidR="0011581D" w:rsidRPr="0011581D" w:rsidRDefault="0011581D" w:rsidP="0011581D">
      <w:pPr>
        <w:tabs>
          <w:tab w:val="left" w:pos="1080"/>
        </w:tabs>
        <w:ind w:left="1080"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 xml:space="preserve">À toi le règne, la puissance </w:t>
      </w:r>
    </w:p>
    <w:p w14:paraId="5053EAA5" w14:textId="77777777" w:rsidR="0011581D" w:rsidRPr="0011581D" w:rsidRDefault="0011581D" w:rsidP="0011581D">
      <w:pPr>
        <w:tabs>
          <w:tab w:val="left" w:pos="1080"/>
        </w:tabs>
        <w:ind w:left="1080"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 xml:space="preserve">et la gloire </w:t>
      </w:r>
    </w:p>
    <w:p w14:paraId="3E5DA118" w14:textId="77777777" w:rsidR="0011581D" w:rsidRPr="0011581D" w:rsidRDefault="0011581D" w:rsidP="0011581D">
      <w:pPr>
        <w:tabs>
          <w:tab w:val="left" w:pos="1080"/>
        </w:tabs>
        <w:ind w:left="1080"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 xml:space="preserve">Maintenant et à jamais.  </w:t>
      </w:r>
    </w:p>
    <w:p w14:paraId="08E0F371" w14:textId="28F9F7CD" w:rsidR="005E7376" w:rsidRPr="0011581D" w:rsidRDefault="0011581D" w:rsidP="0011581D">
      <w:pPr>
        <w:tabs>
          <w:tab w:val="left" w:pos="1080"/>
        </w:tabs>
        <w:ind w:left="1080" w:right="720"/>
        <w:rPr>
          <w:rFonts w:ascii="Calibri Light" w:hAnsi="Calibri Light" w:cs="Calibri Light"/>
          <w:b/>
          <w:bCs/>
          <w:sz w:val="20"/>
          <w:szCs w:val="20"/>
          <w:lang w:val="fr-FR"/>
        </w:rPr>
      </w:pPr>
      <w:r w:rsidRPr="0011581D">
        <w:rPr>
          <w:rFonts w:ascii="Calibri Light" w:hAnsi="Calibri Light" w:cs="Calibri Light"/>
          <w:b/>
          <w:bCs/>
          <w:sz w:val="20"/>
          <w:szCs w:val="20"/>
          <w:lang w:val="fr-FR"/>
          <w:rPrChange w:id="6" w:author="Grace McCreary" w:date="2023-07-11T14:14:00Z">
            <w:rPr>
              <w:b/>
              <w:bCs/>
            </w:rPr>
          </w:rPrChange>
        </w:rPr>
        <w:t>Amen.</w:t>
      </w:r>
    </w:p>
    <w:p w14:paraId="610A8207" w14:textId="151C009A" w:rsidR="005E7376" w:rsidRPr="0011581D" w:rsidRDefault="005E7376" w:rsidP="005E7376">
      <w:pPr>
        <w:tabs>
          <w:tab w:val="left" w:pos="1080"/>
        </w:tabs>
        <w:ind w:left="1080" w:right="720"/>
        <w:jc w:val="center"/>
        <w:rPr>
          <w:rFonts w:ascii="Calibri Light" w:hAnsi="Calibri Light" w:cs="Calibri Light"/>
          <w:b/>
          <w:bCs/>
          <w:sz w:val="20"/>
          <w:szCs w:val="20"/>
          <w:lang w:val="fr-FR"/>
        </w:rPr>
      </w:pPr>
      <w:r w:rsidRPr="0011581D">
        <w:rPr>
          <w:rFonts w:ascii="Calibri Light" w:hAnsi="Calibri Light" w:cs="Calibri Light"/>
          <w:b/>
          <w:bCs/>
          <w:sz w:val="20"/>
          <w:szCs w:val="20"/>
          <w:lang w:val="fr-FR"/>
        </w:rPr>
        <w:t>O</w:t>
      </w:r>
      <w:r w:rsidR="0011581D" w:rsidRPr="0011581D">
        <w:rPr>
          <w:rFonts w:ascii="Calibri Light" w:hAnsi="Calibri Light" w:cs="Calibri Light"/>
          <w:b/>
          <w:bCs/>
          <w:sz w:val="20"/>
          <w:szCs w:val="20"/>
          <w:lang w:val="fr-FR"/>
        </w:rPr>
        <w:t>U</w:t>
      </w:r>
    </w:p>
    <w:p w14:paraId="735A80AE" w14:textId="77777777" w:rsidR="005E7376" w:rsidRPr="0011581D" w:rsidRDefault="005E7376" w:rsidP="005E7376">
      <w:pPr>
        <w:tabs>
          <w:tab w:val="left" w:pos="1080"/>
        </w:tabs>
        <w:ind w:left="1080" w:right="720"/>
        <w:rPr>
          <w:rFonts w:ascii="Calibri Light" w:hAnsi="Calibri Light" w:cs="Calibri Light"/>
          <w:b/>
          <w:bCs/>
          <w:sz w:val="20"/>
          <w:szCs w:val="20"/>
          <w:lang w:val="fr-FR"/>
        </w:rPr>
      </w:pPr>
    </w:p>
    <w:p w14:paraId="3744BE43" w14:textId="3022606B" w:rsidR="0011581D" w:rsidRPr="0011581D" w:rsidRDefault="0011581D" w:rsidP="0011581D">
      <w:pPr>
        <w:tabs>
          <w:tab w:val="left" w:pos="1080"/>
        </w:tabs>
        <w:ind w:left="1134"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Notre Père qui est aux cieux,</w:t>
      </w:r>
    </w:p>
    <w:p w14:paraId="6343D20D" w14:textId="77777777" w:rsidR="0011581D" w:rsidRPr="0011581D" w:rsidRDefault="0011581D" w:rsidP="0011581D">
      <w:pPr>
        <w:tabs>
          <w:tab w:val="left" w:pos="1080"/>
        </w:tabs>
        <w:ind w:left="1134"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que ton nom soit sanctifié,</w:t>
      </w:r>
    </w:p>
    <w:p w14:paraId="3BDE2207" w14:textId="77777777" w:rsidR="0011581D" w:rsidRPr="0011581D" w:rsidRDefault="0011581D" w:rsidP="0011581D">
      <w:pPr>
        <w:tabs>
          <w:tab w:val="left" w:pos="1080"/>
        </w:tabs>
        <w:ind w:left="1134"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que ton règne vienne</w:t>
      </w:r>
    </w:p>
    <w:p w14:paraId="53CC3032" w14:textId="77777777" w:rsidR="0011581D" w:rsidRPr="0011581D" w:rsidRDefault="0011581D" w:rsidP="0011581D">
      <w:pPr>
        <w:tabs>
          <w:tab w:val="left" w:pos="1080"/>
        </w:tabs>
        <w:ind w:left="1134"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que ta volonté soit faite,</w:t>
      </w:r>
    </w:p>
    <w:p w14:paraId="5B61DD35" w14:textId="77777777" w:rsidR="0011581D" w:rsidRPr="0011581D" w:rsidRDefault="0011581D" w:rsidP="0011581D">
      <w:pPr>
        <w:tabs>
          <w:tab w:val="left" w:pos="1080"/>
        </w:tabs>
        <w:ind w:left="1134"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sur la terre comme au ciel.</w:t>
      </w:r>
    </w:p>
    <w:p w14:paraId="54701B6F" w14:textId="77777777" w:rsidR="0011581D" w:rsidRPr="0011581D" w:rsidRDefault="0011581D" w:rsidP="0011581D">
      <w:pPr>
        <w:tabs>
          <w:tab w:val="left" w:pos="1080"/>
        </w:tabs>
        <w:ind w:left="1134"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 xml:space="preserve">Donne-nous aujourd’hui </w:t>
      </w:r>
    </w:p>
    <w:p w14:paraId="6BD961B7" w14:textId="77777777" w:rsidR="0011581D" w:rsidRPr="0011581D" w:rsidRDefault="0011581D" w:rsidP="0011581D">
      <w:pPr>
        <w:tabs>
          <w:tab w:val="left" w:pos="1080"/>
        </w:tabs>
        <w:ind w:left="1134"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notre pain quotidien.</w:t>
      </w:r>
    </w:p>
    <w:p w14:paraId="0D869502" w14:textId="77777777" w:rsidR="0011581D" w:rsidRPr="0011581D" w:rsidRDefault="0011581D" w:rsidP="0011581D">
      <w:pPr>
        <w:tabs>
          <w:tab w:val="left" w:pos="1080"/>
        </w:tabs>
        <w:ind w:left="1134"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Et pardonne nous nos  dettes</w:t>
      </w:r>
    </w:p>
    <w:p w14:paraId="7F0F1403" w14:textId="77777777" w:rsidR="0011581D" w:rsidRPr="0011581D" w:rsidRDefault="0011581D" w:rsidP="0011581D">
      <w:pPr>
        <w:tabs>
          <w:tab w:val="left" w:pos="1080"/>
        </w:tabs>
        <w:ind w:left="1134"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 xml:space="preserve">comme nous pardonnons </w:t>
      </w:r>
    </w:p>
    <w:p w14:paraId="007FB054" w14:textId="77777777" w:rsidR="0011581D" w:rsidRPr="0011581D" w:rsidRDefault="0011581D" w:rsidP="0011581D">
      <w:pPr>
        <w:tabs>
          <w:tab w:val="left" w:pos="1080"/>
        </w:tabs>
        <w:ind w:left="1134"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nos débiteurs.</w:t>
      </w:r>
    </w:p>
    <w:p w14:paraId="3D9C3618" w14:textId="77777777" w:rsidR="0011581D" w:rsidRPr="0011581D" w:rsidRDefault="0011581D" w:rsidP="0011581D">
      <w:pPr>
        <w:tabs>
          <w:tab w:val="left" w:pos="1080"/>
        </w:tabs>
        <w:ind w:left="1134"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 xml:space="preserve">Et ne conduis pas dans </w:t>
      </w:r>
    </w:p>
    <w:p w14:paraId="2CD41DAC" w14:textId="77777777" w:rsidR="0011581D" w:rsidRPr="0011581D" w:rsidRDefault="0011581D" w:rsidP="0011581D">
      <w:pPr>
        <w:tabs>
          <w:tab w:val="left" w:pos="1080"/>
        </w:tabs>
        <w:ind w:left="1134"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et délivre-nous du mal. Délivre-nous du mal.</w:t>
      </w:r>
    </w:p>
    <w:p w14:paraId="60832474" w14:textId="77777777" w:rsidR="0011581D" w:rsidRPr="0011581D" w:rsidRDefault="0011581D" w:rsidP="0011581D">
      <w:pPr>
        <w:tabs>
          <w:tab w:val="left" w:pos="1080"/>
        </w:tabs>
        <w:ind w:left="1134"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 xml:space="preserve">Car c’est à toi qu’appartiennent </w:t>
      </w:r>
    </w:p>
    <w:p w14:paraId="221A4F3C" w14:textId="77777777" w:rsidR="0011581D" w:rsidRPr="0011581D" w:rsidRDefault="0011581D" w:rsidP="0011581D">
      <w:pPr>
        <w:tabs>
          <w:tab w:val="left" w:pos="1080"/>
        </w:tabs>
        <w:ind w:left="1134"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le règne, la puissance et la gloire</w:t>
      </w:r>
    </w:p>
    <w:p w14:paraId="665E6326" w14:textId="77777777" w:rsidR="0011581D" w:rsidRPr="0011581D" w:rsidRDefault="0011581D" w:rsidP="0011581D">
      <w:pPr>
        <w:tabs>
          <w:tab w:val="left" w:pos="1080"/>
        </w:tabs>
        <w:ind w:left="1134" w:right="720"/>
        <w:rPr>
          <w:rFonts w:ascii="Calibri Light" w:hAnsi="Calibri Light" w:cs="Calibri Light"/>
          <w:b/>
          <w:bCs/>
          <w:sz w:val="20"/>
          <w:szCs w:val="20"/>
          <w:lang w:val="fr-CA"/>
        </w:rPr>
      </w:pPr>
      <w:r w:rsidRPr="0011581D">
        <w:rPr>
          <w:rFonts w:ascii="Calibri Light" w:hAnsi="Calibri Light" w:cs="Calibri Light"/>
          <w:b/>
          <w:bCs/>
          <w:sz w:val="20"/>
          <w:szCs w:val="20"/>
          <w:lang w:val="fr-CA"/>
        </w:rPr>
        <w:t xml:space="preserve">aux siècles des siècles. </w:t>
      </w:r>
    </w:p>
    <w:p w14:paraId="4E0E850A" w14:textId="77777777" w:rsidR="0011581D" w:rsidRPr="0011581D" w:rsidRDefault="0011581D" w:rsidP="0011581D">
      <w:pPr>
        <w:tabs>
          <w:tab w:val="left" w:pos="1080"/>
        </w:tabs>
        <w:ind w:left="1134" w:right="720"/>
        <w:rPr>
          <w:rFonts w:ascii="Calibri Light" w:hAnsi="Calibri Light" w:cs="Calibri Light"/>
          <w:b/>
          <w:bCs/>
          <w:sz w:val="20"/>
          <w:szCs w:val="20"/>
          <w:lang w:val="fr-FR"/>
          <w:rPrChange w:id="7" w:author="Grace McCreary" w:date="2023-07-11T14:14:00Z">
            <w:rPr>
              <w:b/>
              <w:bCs/>
            </w:rPr>
          </w:rPrChange>
        </w:rPr>
      </w:pPr>
      <w:r w:rsidRPr="0011581D">
        <w:rPr>
          <w:rFonts w:ascii="Calibri Light" w:hAnsi="Calibri Light" w:cs="Calibri Light"/>
          <w:b/>
          <w:bCs/>
          <w:sz w:val="20"/>
          <w:szCs w:val="20"/>
          <w:lang w:val="fr-FR"/>
          <w:rPrChange w:id="8" w:author="Grace McCreary" w:date="2023-07-11T14:14:00Z">
            <w:rPr>
              <w:b/>
              <w:bCs/>
            </w:rPr>
          </w:rPrChange>
        </w:rPr>
        <w:t>Amen.</w:t>
      </w:r>
    </w:p>
    <w:p w14:paraId="4E072B8E" w14:textId="1E12C17A" w:rsidR="005E7376" w:rsidRPr="0011581D" w:rsidRDefault="005E7376" w:rsidP="0011581D">
      <w:pPr>
        <w:tabs>
          <w:tab w:val="left" w:pos="1080"/>
        </w:tabs>
        <w:ind w:right="720"/>
        <w:rPr>
          <w:rFonts w:ascii="Calibri Light" w:hAnsi="Calibri Light" w:cs="Calibri Light"/>
          <w:sz w:val="20"/>
          <w:szCs w:val="20"/>
          <w:lang w:val="fr-FR"/>
        </w:rPr>
      </w:pPr>
    </w:p>
    <w:p w14:paraId="2BCB9BA2" w14:textId="77777777" w:rsidR="005E7376" w:rsidRPr="0011581D" w:rsidRDefault="005E7376" w:rsidP="005E7376">
      <w:pPr>
        <w:ind w:right="1080"/>
        <w:rPr>
          <w:rFonts w:ascii="Calibri Light" w:hAnsi="Calibri Light" w:cs="Calibri Light"/>
          <w:sz w:val="20"/>
          <w:szCs w:val="20"/>
          <w:lang w:val="fr-FR"/>
        </w:rPr>
      </w:pPr>
    </w:p>
    <w:p w14:paraId="4FC757FA" w14:textId="77777777" w:rsidR="005E7376" w:rsidRPr="0011581D" w:rsidRDefault="005E7376" w:rsidP="005E7376">
      <w:pPr>
        <w:ind w:right="1080"/>
        <w:rPr>
          <w:rFonts w:ascii="Calibri Light" w:hAnsi="Calibri Light" w:cs="Calibri Light"/>
          <w:sz w:val="20"/>
          <w:szCs w:val="20"/>
          <w:lang w:val="fr-FR"/>
        </w:rPr>
      </w:pPr>
    </w:p>
    <w:p w14:paraId="2E2DAB7F" w14:textId="77777777" w:rsidR="005E7376" w:rsidRPr="0011581D" w:rsidRDefault="005E7376" w:rsidP="005E7376">
      <w:pPr>
        <w:ind w:right="1080"/>
        <w:rPr>
          <w:rFonts w:ascii="Calibri Light" w:hAnsi="Calibri Light" w:cs="Calibri Light"/>
          <w:sz w:val="20"/>
          <w:szCs w:val="20"/>
          <w:lang w:val="fr-FR"/>
        </w:rPr>
      </w:pPr>
    </w:p>
    <w:p w14:paraId="3CDA646D" w14:textId="77777777" w:rsidR="005E7376" w:rsidRPr="0011581D" w:rsidRDefault="005E7376" w:rsidP="005E7376">
      <w:pPr>
        <w:ind w:right="1080"/>
        <w:rPr>
          <w:rFonts w:ascii="Calibri Light" w:hAnsi="Calibri Light" w:cs="Calibri Light"/>
          <w:sz w:val="20"/>
          <w:szCs w:val="20"/>
          <w:lang w:val="fr-FR"/>
        </w:rPr>
      </w:pPr>
    </w:p>
    <w:p w14:paraId="6A17E4AF" w14:textId="77777777" w:rsidR="005E7376" w:rsidRPr="0011581D" w:rsidRDefault="005E7376" w:rsidP="005E7376">
      <w:pPr>
        <w:ind w:right="1080"/>
        <w:rPr>
          <w:rFonts w:ascii="Calibri Light" w:hAnsi="Calibri Light" w:cs="Calibri Light"/>
          <w:sz w:val="20"/>
          <w:szCs w:val="20"/>
          <w:lang w:val="fr-FR"/>
        </w:rPr>
      </w:pPr>
    </w:p>
    <w:p w14:paraId="53DD00A8" w14:textId="77777777" w:rsidR="005E7376" w:rsidRPr="0011581D" w:rsidRDefault="005E7376" w:rsidP="005E7376">
      <w:pPr>
        <w:ind w:right="1080"/>
        <w:rPr>
          <w:rFonts w:ascii="Calibri Light" w:hAnsi="Calibri Light" w:cs="Calibri Light"/>
          <w:sz w:val="20"/>
          <w:szCs w:val="20"/>
          <w:lang w:val="fr-FR"/>
        </w:rPr>
      </w:pPr>
    </w:p>
    <w:p w14:paraId="22108087" w14:textId="77777777" w:rsidR="005E7376" w:rsidRPr="0011581D" w:rsidRDefault="005E7376" w:rsidP="005E7376">
      <w:pPr>
        <w:ind w:right="1080"/>
        <w:rPr>
          <w:rFonts w:ascii="Calibri Light" w:hAnsi="Calibri Light" w:cs="Calibri Light"/>
          <w:sz w:val="20"/>
          <w:szCs w:val="20"/>
          <w:lang w:val="fr-FR"/>
        </w:rPr>
      </w:pPr>
    </w:p>
    <w:p w14:paraId="46B1B80F" w14:textId="77777777" w:rsidR="005E7376" w:rsidRPr="0011581D" w:rsidRDefault="005E7376" w:rsidP="005E7376">
      <w:pPr>
        <w:ind w:right="1080"/>
        <w:rPr>
          <w:rFonts w:ascii="Calibri Light" w:hAnsi="Calibri Light" w:cs="Calibri Light"/>
          <w:sz w:val="20"/>
          <w:szCs w:val="20"/>
          <w:lang w:val="fr-FR"/>
        </w:rPr>
      </w:pPr>
    </w:p>
    <w:p w14:paraId="2A0208B2" w14:textId="77777777" w:rsidR="005E7376" w:rsidRPr="0011581D" w:rsidRDefault="005E7376" w:rsidP="005E7376">
      <w:pPr>
        <w:ind w:right="1080"/>
        <w:rPr>
          <w:rFonts w:ascii="Calibri Light" w:hAnsi="Calibri Light" w:cs="Calibri Light"/>
          <w:sz w:val="20"/>
          <w:szCs w:val="20"/>
          <w:lang w:val="fr-FR"/>
        </w:rPr>
      </w:pPr>
    </w:p>
    <w:p w14:paraId="49396409" w14:textId="77777777" w:rsidR="005E7376" w:rsidRPr="0011581D" w:rsidRDefault="005E7376" w:rsidP="005E7376">
      <w:pPr>
        <w:ind w:right="1080"/>
        <w:rPr>
          <w:rFonts w:ascii="Calibri Light" w:hAnsi="Calibri Light" w:cs="Calibri Light"/>
          <w:sz w:val="20"/>
          <w:szCs w:val="20"/>
          <w:lang w:val="fr-FR"/>
        </w:rPr>
      </w:pPr>
    </w:p>
    <w:p w14:paraId="04F1005D" w14:textId="77777777" w:rsidR="005E7376" w:rsidRPr="0011581D" w:rsidRDefault="005E7376" w:rsidP="005E7376">
      <w:pPr>
        <w:ind w:right="1080"/>
        <w:rPr>
          <w:rFonts w:ascii="Calibri Light" w:hAnsi="Calibri Light" w:cs="Calibri Light"/>
          <w:sz w:val="20"/>
          <w:szCs w:val="20"/>
          <w:lang w:val="fr-FR"/>
        </w:rPr>
      </w:pPr>
    </w:p>
    <w:p w14:paraId="35EFD5DC" w14:textId="77777777" w:rsidR="005E7376" w:rsidRPr="0011581D" w:rsidRDefault="005E7376" w:rsidP="005E7376">
      <w:pPr>
        <w:ind w:right="1080"/>
        <w:rPr>
          <w:rFonts w:ascii="Calibri Light" w:hAnsi="Calibri Light" w:cs="Calibri Light"/>
          <w:sz w:val="20"/>
          <w:szCs w:val="20"/>
          <w:lang w:val="fr-FR"/>
        </w:rPr>
      </w:pPr>
    </w:p>
    <w:p w14:paraId="68007872" w14:textId="77777777" w:rsidR="005E7376" w:rsidRPr="0011581D" w:rsidRDefault="005E7376" w:rsidP="0011581D">
      <w:pPr>
        <w:ind w:right="1080"/>
        <w:rPr>
          <w:rFonts w:ascii="Calibri Light" w:hAnsi="Calibri Light" w:cs="Calibri Light"/>
          <w:b/>
          <w:bCs/>
          <w:sz w:val="20"/>
          <w:szCs w:val="20"/>
          <w:lang w:val="fr-FR"/>
        </w:rPr>
      </w:pPr>
    </w:p>
    <w:p w14:paraId="7177827D" w14:textId="77777777" w:rsidR="005E7376" w:rsidRPr="0011581D" w:rsidRDefault="005E7376" w:rsidP="005E7376">
      <w:pPr>
        <w:ind w:right="1080" w:firstLine="1080"/>
        <w:jc w:val="center"/>
        <w:rPr>
          <w:rFonts w:ascii="Calibri Light" w:hAnsi="Calibri Light" w:cs="Calibri Light"/>
          <w:b/>
          <w:bCs/>
          <w:sz w:val="20"/>
          <w:szCs w:val="20"/>
          <w:lang w:val="fr-FR"/>
        </w:rPr>
      </w:pPr>
    </w:p>
    <w:p w14:paraId="11AC41FE" w14:textId="77777777" w:rsidR="0011581D" w:rsidRPr="0011581D" w:rsidRDefault="0011581D" w:rsidP="0011581D">
      <w:pPr>
        <w:ind w:right="1080" w:firstLine="1080"/>
        <w:rPr>
          <w:rFonts w:ascii="Calibri Light" w:hAnsi="Calibri Light" w:cs="Calibri Light"/>
          <w:b/>
          <w:bCs/>
          <w:lang w:val="fr-FR"/>
          <w:rPrChange w:id="9" w:author="Grace McCreary" w:date="2023-07-11T14:14:00Z">
            <w:rPr>
              <w:b/>
              <w:bCs/>
            </w:rPr>
          </w:rPrChange>
        </w:rPr>
      </w:pPr>
      <w:r w:rsidRPr="0011581D">
        <w:rPr>
          <w:rFonts w:ascii="Calibri Light" w:hAnsi="Calibri Light" w:cs="Calibri Light"/>
          <w:b/>
          <w:bCs/>
          <w:lang w:val="fr-FR"/>
          <w:rPrChange w:id="10" w:author="Grace McCreary" w:date="2023-07-11T14:14:00Z">
            <w:rPr>
              <w:b/>
              <w:bCs/>
            </w:rPr>
          </w:rPrChange>
        </w:rPr>
        <w:t>Envoi</w:t>
      </w:r>
      <w:r w:rsidRPr="0011581D">
        <w:rPr>
          <w:rFonts w:ascii="Calibri Light" w:hAnsi="Calibri Light" w:cs="Calibri Light"/>
          <w:b/>
          <w:bCs/>
          <w:lang w:val="fr-FR"/>
          <w:rPrChange w:id="11" w:author="Grace McCreary" w:date="2023-07-11T14:14:00Z">
            <w:rPr>
              <w:bCs/>
            </w:rPr>
          </w:rPrChange>
        </w:rPr>
        <w:t xml:space="preserve">   </w:t>
      </w:r>
      <w:r w:rsidRPr="0011581D">
        <w:rPr>
          <w:rFonts w:ascii="Calibri Light" w:hAnsi="Calibri Light" w:cs="Calibri Light"/>
          <w:b/>
          <w:bCs/>
          <w:i/>
          <w:lang w:val="fr-FR"/>
          <w:rPrChange w:id="12" w:author="Grace McCreary" w:date="2023-07-11T14:14:00Z">
            <w:rPr>
              <w:b/>
              <w:bCs/>
              <w:i/>
            </w:rPr>
          </w:rPrChange>
        </w:rPr>
        <w:t xml:space="preserve">(The </w:t>
      </w:r>
      <w:proofErr w:type="spellStart"/>
      <w:r w:rsidRPr="0011581D">
        <w:rPr>
          <w:rFonts w:ascii="Calibri Light" w:hAnsi="Calibri Light" w:cs="Calibri Light"/>
          <w:b/>
          <w:bCs/>
          <w:i/>
          <w:lang w:val="fr-FR"/>
          <w:rPrChange w:id="13" w:author="Grace McCreary" w:date="2023-07-11T14:14:00Z">
            <w:rPr>
              <w:b/>
              <w:bCs/>
              <w:i/>
            </w:rPr>
          </w:rPrChange>
        </w:rPr>
        <w:t>Dismissal</w:t>
      </w:r>
      <w:proofErr w:type="spellEnd"/>
      <w:r w:rsidRPr="0011581D">
        <w:rPr>
          <w:rFonts w:ascii="Calibri Light" w:hAnsi="Calibri Light" w:cs="Calibri Light"/>
          <w:b/>
          <w:bCs/>
          <w:i/>
          <w:lang w:val="fr-FR"/>
          <w:rPrChange w:id="14" w:author="Grace McCreary" w:date="2023-07-11T14:14:00Z">
            <w:rPr>
              <w:b/>
              <w:bCs/>
              <w:i/>
            </w:rPr>
          </w:rPrChange>
        </w:rPr>
        <w:t>)</w:t>
      </w:r>
    </w:p>
    <w:p w14:paraId="75B1DF8E" w14:textId="77777777" w:rsidR="005E7376" w:rsidRPr="0011581D" w:rsidRDefault="005E7376" w:rsidP="005E7376">
      <w:pPr>
        <w:ind w:right="1080" w:firstLine="1080"/>
        <w:rPr>
          <w:rFonts w:ascii="Calibri Light" w:hAnsi="Calibri Light" w:cs="Calibri Light"/>
          <w:sz w:val="20"/>
          <w:szCs w:val="20"/>
          <w:lang w:val="fr-FR"/>
        </w:rPr>
      </w:pPr>
    </w:p>
    <w:p w14:paraId="23E5A2C8" w14:textId="77777777" w:rsidR="0011581D" w:rsidRPr="0011581D" w:rsidRDefault="0011581D" w:rsidP="0011581D">
      <w:pPr>
        <w:ind w:left="1080" w:right="1080"/>
        <w:rPr>
          <w:rFonts w:ascii="Calibri Light" w:hAnsi="Calibri Light" w:cs="Calibri Light"/>
          <w:bCs/>
          <w:i/>
          <w:iCs/>
          <w:sz w:val="20"/>
          <w:szCs w:val="20"/>
          <w:lang w:val="fr-CA"/>
        </w:rPr>
      </w:pPr>
      <w:r w:rsidRPr="0011581D">
        <w:rPr>
          <w:rFonts w:ascii="Calibri Light" w:hAnsi="Calibri Light" w:cs="Calibri Light"/>
          <w:bCs/>
          <w:i/>
          <w:iCs/>
          <w:sz w:val="20"/>
          <w:szCs w:val="20"/>
          <w:lang w:val="fr-CA"/>
        </w:rPr>
        <w:t>La pasteure ou le pasteur se dirige vers le cercueil ou l’urne funéraire et l’assemblée se lève.</w:t>
      </w:r>
    </w:p>
    <w:p w14:paraId="28F8332F" w14:textId="77777777" w:rsidR="005E7376" w:rsidRPr="0011581D" w:rsidRDefault="005E7376" w:rsidP="0011581D">
      <w:pPr>
        <w:ind w:right="1080"/>
        <w:rPr>
          <w:rFonts w:ascii="Calibri Light" w:hAnsi="Calibri Light" w:cs="Calibri Light"/>
          <w:sz w:val="20"/>
          <w:szCs w:val="20"/>
          <w:lang w:val="fr-FR"/>
        </w:rPr>
      </w:pPr>
    </w:p>
    <w:p w14:paraId="3961AB77" w14:textId="77777777" w:rsidR="0011581D" w:rsidRPr="0011581D" w:rsidRDefault="0011581D" w:rsidP="0011581D">
      <w:pPr>
        <w:ind w:right="1080" w:firstLine="1080"/>
        <w:rPr>
          <w:rFonts w:ascii="Calibri Light" w:hAnsi="Calibri Light" w:cs="Calibri Light"/>
          <w:bCs/>
          <w:sz w:val="20"/>
          <w:szCs w:val="20"/>
          <w:lang w:val="fr-CA"/>
        </w:rPr>
      </w:pPr>
      <w:r w:rsidRPr="0011581D">
        <w:rPr>
          <w:rFonts w:ascii="Calibri Light" w:hAnsi="Calibri Light" w:cs="Calibri Light"/>
          <w:bCs/>
          <w:sz w:val="20"/>
          <w:szCs w:val="20"/>
          <w:lang w:val="fr-CA"/>
        </w:rPr>
        <w:t>Avec l’aide de Dieu,</w:t>
      </w:r>
    </w:p>
    <w:p w14:paraId="72FBCAEB" w14:textId="77777777" w:rsidR="0011581D" w:rsidRPr="0011581D" w:rsidRDefault="0011581D" w:rsidP="0011581D">
      <w:pPr>
        <w:ind w:right="1080" w:firstLine="1080"/>
        <w:rPr>
          <w:rFonts w:ascii="Calibri Light" w:hAnsi="Calibri Light" w:cs="Calibri Light"/>
          <w:bCs/>
          <w:i/>
          <w:sz w:val="20"/>
          <w:szCs w:val="20"/>
          <w:lang w:val="fr-CA"/>
        </w:rPr>
      </w:pPr>
      <w:r w:rsidRPr="0011581D">
        <w:rPr>
          <w:rFonts w:ascii="Calibri Light" w:hAnsi="Calibri Light" w:cs="Calibri Light"/>
          <w:bCs/>
          <w:sz w:val="20"/>
          <w:szCs w:val="20"/>
          <w:lang w:val="fr-CA"/>
        </w:rPr>
        <w:t xml:space="preserve">remettons notre </w:t>
      </w:r>
      <w:r w:rsidRPr="0011581D">
        <w:rPr>
          <w:rFonts w:ascii="Calibri Light" w:hAnsi="Calibri Light" w:cs="Calibri Light"/>
          <w:bCs/>
          <w:i/>
          <w:sz w:val="20"/>
          <w:szCs w:val="20"/>
          <w:lang w:val="fr-CA"/>
        </w:rPr>
        <w:t>frère/sœur____________________</w:t>
      </w:r>
    </w:p>
    <w:p w14:paraId="40A49FA5" w14:textId="77777777" w:rsidR="0011581D" w:rsidRPr="0011581D" w:rsidRDefault="0011581D" w:rsidP="0011581D">
      <w:pPr>
        <w:ind w:right="1080" w:firstLine="1080"/>
        <w:rPr>
          <w:rFonts w:ascii="Calibri Light" w:hAnsi="Calibri Light" w:cs="Calibri Light"/>
          <w:bCs/>
          <w:sz w:val="20"/>
          <w:szCs w:val="20"/>
          <w:lang w:val="fr-CA"/>
        </w:rPr>
      </w:pPr>
      <w:r w:rsidRPr="0011581D">
        <w:rPr>
          <w:rFonts w:ascii="Calibri Light" w:hAnsi="Calibri Light" w:cs="Calibri Light"/>
          <w:bCs/>
          <w:sz w:val="20"/>
          <w:szCs w:val="20"/>
          <w:lang w:val="fr-CA"/>
        </w:rPr>
        <w:t>à la compassion de Dieu, notre Créateur et Sauveur.</w:t>
      </w:r>
    </w:p>
    <w:p w14:paraId="25AC6714" w14:textId="77777777" w:rsidR="005E7376" w:rsidRPr="0011581D" w:rsidRDefault="005E7376" w:rsidP="005E7376">
      <w:pPr>
        <w:ind w:right="1080" w:firstLine="1080"/>
        <w:rPr>
          <w:rFonts w:ascii="Calibri Light" w:hAnsi="Calibri Light" w:cs="Calibri Light"/>
          <w:sz w:val="20"/>
          <w:szCs w:val="20"/>
          <w:lang w:val="fr-CA"/>
        </w:rPr>
      </w:pPr>
    </w:p>
    <w:p w14:paraId="6F69F5A2" w14:textId="77777777" w:rsidR="0011581D" w:rsidRPr="00F6606E" w:rsidRDefault="0011581D" w:rsidP="0011581D">
      <w:pPr>
        <w:ind w:right="1080" w:firstLine="1080"/>
        <w:rPr>
          <w:rFonts w:ascii="Calibri Light" w:hAnsi="Calibri Light" w:cs="Calibri Light"/>
          <w:bCs/>
          <w:sz w:val="20"/>
          <w:szCs w:val="20"/>
        </w:rPr>
      </w:pPr>
      <w:r w:rsidRPr="00F6606E">
        <w:rPr>
          <w:rFonts w:ascii="Calibri Light" w:hAnsi="Calibri Light" w:cs="Calibri Light"/>
          <w:bCs/>
          <w:sz w:val="20"/>
          <w:szCs w:val="20"/>
        </w:rPr>
        <w:t>Prions.</w:t>
      </w:r>
    </w:p>
    <w:p w14:paraId="7ED27897" w14:textId="77777777" w:rsidR="005E7376" w:rsidRPr="005E7376" w:rsidRDefault="005E7376" w:rsidP="005E7376">
      <w:pPr>
        <w:ind w:right="1080" w:firstLine="1080"/>
        <w:rPr>
          <w:rFonts w:ascii="Calibri Light" w:hAnsi="Calibri Light" w:cs="Calibri Light"/>
          <w:sz w:val="20"/>
          <w:szCs w:val="20"/>
        </w:rPr>
      </w:pPr>
    </w:p>
    <w:p w14:paraId="51C22F0C" w14:textId="77777777" w:rsidR="00385B2C" w:rsidRPr="00385B2C" w:rsidRDefault="00385B2C" w:rsidP="00385B2C">
      <w:pPr>
        <w:ind w:right="1080" w:firstLine="1080"/>
        <w:rPr>
          <w:rFonts w:ascii="Calibri Light" w:hAnsi="Calibri Light" w:cs="Calibri Light"/>
          <w:sz w:val="20"/>
          <w:szCs w:val="20"/>
          <w:lang w:val="fr-FR"/>
        </w:rPr>
      </w:pPr>
      <w:r w:rsidRPr="00385B2C">
        <w:rPr>
          <w:rFonts w:ascii="Calibri Light" w:hAnsi="Calibri Light" w:cs="Calibri Light"/>
          <w:sz w:val="20"/>
          <w:szCs w:val="20"/>
          <w:lang w:val="fr-FR"/>
        </w:rPr>
        <w:t>A été omis en ligne en raison du droit d'auteur, voir page 548.</w:t>
      </w:r>
    </w:p>
    <w:p w14:paraId="7532159D" w14:textId="77777777" w:rsidR="005E7376" w:rsidRPr="00385B2C" w:rsidRDefault="005E7376" w:rsidP="005E7376">
      <w:pPr>
        <w:ind w:right="1080" w:firstLine="1080"/>
        <w:rPr>
          <w:rFonts w:ascii="Calibri Light" w:hAnsi="Calibri Light" w:cs="Calibri Light"/>
          <w:sz w:val="20"/>
          <w:szCs w:val="20"/>
          <w:lang w:val="fr-FR"/>
        </w:rPr>
      </w:pPr>
    </w:p>
    <w:p w14:paraId="07BCBA6A" w14:textId="1DC04C0B" w:rsidR="005E7376" w:rsidRPr="00385B2C" w:rsidRDefault="005E7376" w:rsidP="005E7376">
      <w:pPr>
        <w:ind w:right="1080" w:firstLine="1080"/>
        <w:rPr>
          <w:rFonts w:ascii="Calibri Light" w:hAnsi="Calibri Light" w:cs="Calibri Light"/>
          <w:sz w:val="20"/>
          <w:szCs w:val="20"/>
          <w:lang w:val="fr-FR"/>
        </w:rPr>
        <w:sectPr w:rsidR="005E7376" w:rsidRPr="00385B2C" w:rsidSect="005E7376">
          <w:type w:val="continuous"/>
          <w:pgSz w:w="12240" w:h="15840"/>
          <w:pgMar w:top="1440" w:right="1800" w:bottom="1440" w:left="1800" w:header="720" w:footer="720" w:gutter="0"/>
          <w:cols w:space="720"/>
          <w:docGrid w:linePitch="360"/>
        </w:sectPr>
      </w:pPr>
    </w:p>
    <w:p w14:paraId="56254186"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 xml:space="preserve">UN CANTIQUE OU UN PSAUME PEUVENT ÊTRE CHANTÉ     </w:t>
      </w:r>
      <w:r w:rsidRPr="007B15A2">
        <w:rPr>
          <w:rFonts w:ascii="Calibri Light" w:hAnsi="Calibri Light" w:cs="Calibri Light"/>
          <w:bCs/>
          <w:i/>
          <w:sz w:val="20"/>
          <w:szCs w:val="20"/>
          <w:lang w:val="fr-CA"/>
        </w:rPr>
        <w:t>(A HYMN OR PSALM MAY BE SUNG)</w:t>
      </w:r>
      <w:r w:rsidRPr="007B15A2">
        <w:rPr>
          <w:rFonts w:ascii="Calibri Light" w:hAnsi="Calibri Light" w:cs="Calibri Light"/>
          <w:bCs/>
          <w:sz w:val="20"/>
          <w:szCs w:val="20"/>
          <w:lang w:val="fr-CA"/>
        </w:rPr>
        <w:t xml:space="preserve">     </w:t>
      </w:r>
    </w:p>
    <w:p w14:paraId="0A8F110D" w14:textId="77777777" w:rsidR="005E7376" w:rsidRPr="007B15A2" w:rsidRDefault="005E7376" w:rsidP="005E7376">
      <w:pPr>
        <w:ind w:left="1080" w:right="1080"/>
        <w:rPr>
          <w:rFonts w:ascii="Calibri Light" w:hAnsi="Calibri Light" w:cs="Calibri Light"/>
          <w:sz w:val="20"/>
          <w:szCs w:val="20"/>
          <w:lang w:val="fr-CA"/>
        </w:rPr>
      </w:pPr>
    </w:p>
    <w:p w14:paraId="1D555CA8" w14:textId="77777777" w:rsidR="007B15A2" w:rsidRPr="007B15A2" w:rsidRDefault="007B15A2" w:rsidP="007B15A2">
      <w:pPr>
        <w:ind w:left="1080" w:right="1080"/>
        <w:rPr>
          <w:rFonts w:ascii="Calibri Light" w:hAnsi="Calibri Light" w:cs="Calibri Light"/>
          <w:b/>
          <w:bCs/>
          <w:lang w:val="fr-CA"/>
        </w:rPr>
      </w:pPr>
      <w:r w:rsidRPr="007B15A2">
        <w:rPr>
          <w:rFonts w:ascii="Calibri Light" w:hAnsi="Calibri Light" w:cs="Calibri Light"/>
          <w:b/>
          <w:bCs/>
          <w:lang w:val="fr-CA"/>
        </w:rPr>
        <w:t xml:space="preserve">MISE EN TERRE     </w:t>
      </w:r>
      <w:r w:rsidRPr="007B15A2">
        <w:rPr>
          <w:rFonts w:ascii="Calibri Light" w:hAnsi="Calibri Light" w:cs="Calibri Light"/>
          <w:b/>
          <w:bCs/>
          <w:i/>
          <w:lang w:val="fr-CA"/>
        </w:rPr>
        <w:t>(THE COMMITTAL)</w:t>
      </w:r>
      <w:r w:rsidRPr="007B15A2">
        <w:rPr>
          <w:rFonts w:ascii="Calibri Light" w:hAnsi="Calibri Light" w:cs="Calibri Light"/>
          <w:b/>
          <w:bCs/>
          <w:lang w:val="fr-CA"/>
        </w:rPr>
        <w:t xml:space="preserve">          </w:t>
      </w:r>
    </w:p>
    <w:p w14:paraId="31F15B8C" w14:textId="77777777" w:rsidR="007B15A2" w:rsidRPr="007B15A2" w:rsidRDefault="007B15A2" w:rsidP="007B15A2">
      <w:pPr>
        <w:ind w:left="1080" w:right="1080"/>
        <w:rPr>
          <w:rFonts w:ascii="Calibri Light" w:hAnsi="Calibri Light" w:cs="Calibri Light"/>
          <w:bCs/>
          <w:i/>
          <w:iCs/>
          <w:sz w:val="20"/>
          <w:szCs w:val="20"/>
          <w:lang w:val="fr-CA"/>
        </w:rPr>
      </w:pPr>
      <w:r w:rsidRPr="007B15A2">
        <w:rPr>
          <w:rFonts w:ascii="Calibri Light" w:hAnsi="Calibri Light" w:cs="Calibri Light"/>
          <w:bCs/>
          <w:i/>
          <w:iCs/>
          <w:sz w:val="20"/>
          <w:szCs w:val="20"/>
          <w:lang w:val="fr-CA"/>
        </w:rPr>
        <w:t>Si des circonstances demandent un délai pour l’inhumation, une remise en terre peut être incluse ici. La pasteure ou le pasteur prononcera ces paroles ou de similaires :</w:t>
      </w:r>
    </w:p>
    <w:p w14:paraId="74C98116" w14:textId="77777777" w:rsidR="005E7376" w:rsidRPr="007B15A2" w:rsidRDefault="005E7376" w:rsidP="005E7376">
      <w:pPr>
        <w:ind w:left="1080" w:right="1080"/>
        <w:rPr>
          <w:rFonts w:ascii="Calibri Light" w:hAnsi="Calibri Light" w:cs="Calibri Light"/>
          <w:sz w:val="20"/>
          <w:szCs w:val="20"/>
          <w:lang w:val="fr-CA"/>
        </w:rPr>
      </w:pPr>
    </w:p>
    <w:p w14:paraId="6047C633"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Nous avons remis_____________________________</w:t>
      </w:r>
    </w:p>
    <w:p w14:paraId="3C8B8B50"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entre les mains de Dieu</w:t>
      </w:r>
    </w:p>
    <w:p w14:paraId="506C4E68"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et maintenant nous remettons son corps</w:t>
      </w:r>
    </w:p>
    <w:p w14:paraId="6608DD85"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pour être placé à sa dernière demeure</w:t>
      </w:r>
    </w:p>
    <w:p w14:paraId="7D272D2D"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dans l’espérance sûre et certaine</w:t>
      </w:r>
    </w:p>
    <w:p w14:paraId="62FD0CD5"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de la résurrection pour la vie éternelle.</w:t>
      </w:r>
    </w:p>
    <w:p w14:paraId="20E24064" w14:textId="77777777" w:rsidR="007B15A2" w:rsidRPr="007B15A2" w:rsidRDefault="007B15A2" w:rsidP="007B15A2">
      <w:pPr>
        <w:ind w:left="1080" w:right="1080"/>
        <w:rPr>
          <w:rFonts w:ascii="Calibri Light" w:hAnsi="Calibri Light" w:cs="Calibri Light"/>
          <w:bCs/>
          <w:sz w:val="20"/>
          <w:szCs w:val="20"/>
          <w:lang w:val="fr-CA"/>
        </w:rPr>
      </w:pPr>
    </w:p>
    <w:p w14:paraId="22CCFD38"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Par Jésus-Christ notre Seigneur.</w:t>
      </w:r>
    </w:p>
    <w:p w14:paraId="1456EBED" w14:textId="2D1B0C5C" w:rsidR="005E7376" w:rsidRPr="00F6606E" w:rsidRDefault="007B15A2" w:rsidP="007B15A2">
      <w:pPr>
        <w:ind w:left="1080" w:right="1080"/>
        <w:rPr>
          <w:rFonts w:ascii="Calibri Light" w:hAnsi="Calibri Light" w:cs="Calibri Light"/>
          <w:sz w:val="20"/>
          <w:szCs w:val="20"/>
          <w:lang w:val="fr-FR"/>
        </w:rPr>
      </w:pPr>
      <w:r w:rsidRPr="007B15A2">
        <w:rPr>
          <w:rFonts w:ascii="Calibri Light" w:hAnsi="Calibri Light" w:cs="Calibri Light"/>
          <w:bCs/>
          <w:sz w:val="20"/>
          <w:szCs w:val="20"/>
          <w:lang w:val="fr-CA"/>
        </w:rPr>
        <w:t xml:space="preserve">À Dieu soit la gloire pour toujours.  </w:t>
      </w:r>
      <w:r w:rsidR="005E7376" w:rsidRPr="00F6606E">
        <w:rPr>
          <w:rFonts w:ascii="Calibri Light" w:hAnsi="Calibri Light" w:cs="Calibri Light"/>
          <w:b/>
          <w:bCs/>
          <w:sz w:val="20"/>
          <w:szCs w:val="20"/>
          <w:lang w:val="fr-FR"/>
        </w:rPr>
        <w:t>Amen.</w:t>
      </w:r>
    </w:p>
    <w:p w14:paraId="65A58E1B" w14:textId="77777777" w:rsidR="005E7376" w:rsidRPr="00F6606E" w:rsidRDefault="005E7376" w:rsidP="005E7376">
      <w:pPr>
        <w:ind w:left="1080" w:right="1080"/>
        <w:rPr>
          <w:rFonts w:ascii="Calibri Light" w:hAnsi="Calibri Light" w:cs="Calibri Light"/>
          <w:sz w:val="20"/>
          <w:szCs w:val="20"/>
          <w:lang w:val="fr-FR"/>
        </w:rPr>
      </w:pPr>
    </w:p>
    <w:p w14:paraId="3C31EF0A" w14:textId="77777777" w:rsidR="007B15A2" w:rsidRPr="00F6606E" w:rsidRDefault="007B15A2" w:rsidP="007B15A2">
      <w:pPr>
        <w:ind w:left="1080" w:right="1080"/>
        <w:rPr>
          <w:rFonts w:ascii="Calibri Light" w:hAnsi="Calibri Light" w:cs="Calibri Light"/>
          <w:b/>
          <w:bCs/>
          <w:lang w:val="fr-FR"/>
        </w:rPr>
      </w:pPr>
      <w:r w:rsidRPr="00F6606E">
        <w:rPr>
          <w:rFonts w:ascii="Calibri Light" w:hAnsi="Calibri Light" w:cs="Calibri Light"/>
          <w:b/>
          <w:bCs/>
          <w:lang w:val="fr-FR"/>
        </w:rPr>
        <w:t xml:space="preserve">BÉNÉDICTION  </w:t>
      </w:r>
      <w:r w:rsidRPr="00F6606E">
        <w:rPr>
          <w:rFonts w:ascii="Calibri Light" w:hAnsi="Calibri Light" w:cs="Calibri Light"/>
          <w:b/>
          <w:bCs/>
          <w:i/>
          <w:lang w:val="fr-FR"/>
        </w:rPr>
        <w:t>(THE BENEDICTION)</w:t>
      </w:r>
      <w:r w:rsidRPr="00F6606E">
        <w:rPr>
          <w:rFonts w:ascii="Calibri Light" w:hAnsi="Calibri Light" w:cs="Calibri Light"/>
          <w:b/>
          <w:bCs/>
          <w:lang w:val="fr-FR"/>
        </w:rPr>
        <w:t xml:space="preserve">     </w:t>
      </w:r>
    </w:p>
    <w:p w14:paraId="6E9A8FA5" w14:textId="316B99B1" w:rsidR="005E7376" w:rsidRPr="007B15A2" w:rsidRDefault="007B15A2" w:rsidP="007B15A2">
      <w:pPr>
        <w:ind w:left="1080" w:right="1080"/>
        <w:rPr>
          <w:rFonts w:ascii="Calibri Light" w:hAnsi="Calibri Light" w:cs="Calibri Light"/>
          <w:bCs/>
          <w:i/>
          <w:iCs/>
          <w:sz w:val="20"/>
          <w:szCs w:val="20"/>
          <w:lang w:val="fr-CA"/>
        </w:rPr>
      </w:pPr>
      <w:r w:rsidRPr="007B15A2">
        <w:rPr>
          <w:rFonts w:ascii="Calibri Light" w:hAnsi="Calibri Light" w:cs="Calibri Light"/>
          <w:bCs/>
          <w:i/>
          <w:iCs/>
          <w:sz w:val="20"/>
          <w:szCs w:val="20"/>
          <w:lang w:val="fr-CA"/>
        </w:rPr>
        <w:t>Les mains levées, la pasteure ou le pasteur dit la bénédiction :</w:t>
      </w:r>
    </w:p>
    <w:p w14:paraId="3A859D8F" w14:textId="77777777" w:rsidR="005E7376" w:rsidRPr="00F6606E" w:rsidRDefault="005E7376" w:rsidP="005E7376">
      <w:pPr>
        <w:ind w:left="1080" w:right="1080"/>
        <w:rPr>
          <w:rFonts w:ascii="Calibri Light" w:hAnsi="Calibri Light" w:cs="Calibri Light"/>
          <w:sz w:val="20"/>
          <w:szCs w:val="20"/>
          <w:lang w:val="fr-FR"/>
        </w:rPr>
      </w:pPr>
    </w:p>
    <w:p w14:paraId="13FC88E8"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Que la paix de Dieu qui surpasse toute intelligence,</w:t>
      </w:r>
    </w:p>
    <w:p w14:paraId="5A1CD963"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garde vos cœurs et vos pensées,</w:t>
      </w:r>
    </w:p>
    <w:p w14:paraId="1FCC9DA5" w14:textId="1A0BF0DA" w:rsidR="007B15A2" w:rsidRPr="007B15A2" w:rsidRDefault="007B15A2" w:rsidP="007B15A2">
      <w:pPr>
        <w:ind w:left="1080" w:right="1080"/>
        <w:rPr>
          <w:rFonts w:ascii="Calibri Light" w:hAnsi="Calibri Light" w:cs="Calibri Light"/>
          <w:bCs/>
          <w:i/>
          <w:sz w:val="20"/>
          <w:szCs w:val="20"/>
          <w:lang w:val="fr-CA"/>
        </w:rPr>
      </w:pPr>
      <w:r w:rsidRPr="007B15A2">
        <w:rPr>
          <w:rFonts w:ascii="Calibri Light" w:hAnsi="Calibri Light" w:cs="Calibri Light"/>
          <w:bCs/>
          <w:sz w:val="20"/>
          <w:szCs w:val="20"/>
          <w:lang w:val="fr-CA"/>
        </w:rPr>
        <w:t>en Jésus-Christ.</w:t>
      </w:r>
      <w:r w:rsidRPr="007B15A2">
        <w:rPr>
          <w:rFonts w:ascii="Calibri Light" w:hAnsi="Calibri Light" w:cs="Calibri Light"/>
          <w:bCs/>
          <w:sz w:val="20"/>
          <w:szCs w:val="20"/>
          <w:lang w:val="fr-CA"/>
        </w:rPr>
        <w:tab/>
      </w:r>
      <w:r>
        <w:rPr>
          <w:rFonts w:ascii="Calibri Light" w:hAnsi="Calibri Light" w:cs="Calibri Light"/>
          <w:bCs/>
          <w:sz w:val="20"/>
          <w:szCs w:val="20"/>
          <w:lang w:val="fr-CA"/>
        </w:rPr>
        <w:tab/>
      </w:r>
      <w:r>
        <w:rPr>
          <w:rFonts w:ascii="Calibri Light" w:hAnsi="Calibri Light" w:cs="Calibri Light"/>
          <w:bCs/>
          <w:sz w:val="20"/>
          <w:szCs w:val="20"/>
          <w:lang w:val="fr-CA"/>
        </w:rPr>
        <w:tab/>
      </w:r>
      <w:r>
        <w:rPr>
          <w:rFonts w:ascii="Calibri Light" w:hAnsi="Calibri Light" w:cs="Calibri Light"/>
          <w:bCs/>
          <w:sz w:val="20"/>
          <w:szCs w:val="20"/>
          <w:lang w:val="fr-CA"/>
        </w:rPr>
        <w:tab/>
      </w:r>
      <w:r>
        <w:rPr>
          <w:rFonts w:ascii="Calibri Light" w:hAnsi="Calibri Light" w:cs="Calibri Light"/>
          <w:bCs/>
          <w:sz w:val="20"/>
          <w:szCs w:val="20"/>
          <w:lang w:val="fr-CA"/>
        </w:rPr>
        <w:tab/>
      </w:r>
      <w:r>
        <w:rPr>
          <w:rFonts w:ascii="Calibri Light" w:hAnsi="Calibri Light" w:cs="Calibri Light"/>
          <w:bCs/>
          <w:sz w:val="20"/>
          <w:szCs w:val="20"/>
          <w:lang w:val="fr-CA"/>
        </w:rPr>
        <w:tab/>
      </w:r>
      <w:r w:rsidRPr="007B15A2">
        <w:rPr>
          <w:rFonts w:ascii="Calibri Light" w:hAnsi="Calibri Light" w:cs="Calibri Light"/>
          <w:bCs/>
          <w:i/>
          <w:sz w:val="20"/>
          <w:szCs w:val="20"/>
          <w:lang w:val="fr-CA"/>
        </w:rPr>
        <w:t>Selon Ph. 4 :7</w:t>
      </w:r>
    </w:p>
    <w:p w14:paraId="07C889AD"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 xml:space="preserve">Puisse la bénédiction du Dieu créateur, du Christ rédempteur et du Saint Esprit unificateur  </w:t>
      </w:r>
    </w:p>
    <w:p w14:paraId="375223B7" w14:textId="3356774F" w:rsidR="005E7376" w:rsidRPr="007B15A2" w:rsidRDefault="007B15A2" w:rsidP="007B15A2">
      <w:pPr>
        <w:ind w:left="1080" w:right="1080"/>
        <w:rPr>
          <w:rFonts w:ascii="Calibri Light" w:hAnsi="Calibri Light" w:cs="Calibri Light"/>
          <w:sz w:val="20"/>
          <w:szCs w:val="20"/>
          <w:lang w:val="fr-FR"/>
        </w:rPr>
      </w:pPr>
      <w:r w:rsidRPr="007B15A2">
        <w:rPr>
          <w:rFonts w:ascii="Calibri Light" w:hAnsi="Calibri Light" w:cs="Calibri Light"/>
          <w:bCs/>
          <w:sz w:val="20"/>
          <w:szCs w:val="20"/>
          <w:lang w:val="fr-CA"/>
        </w:rPr>
        <w:t xml:space="preserve">demeurer avec vous pour toujours.  </w:t>
      </w:r>
      <w:r w:rsidR="005E7376" w:rsidRPr="007B15A2">
        <w:rPr>
          <w:rFonts w:ascii="Calibri Light" w:hAnsi="Calibri Light" w:cs="Calibri Light"/>
          <w:b/>
          <w:bCs/>
          <w:sz w:val="20"/>
          <w:szCs w:val="20"/>
          <w:lang w:val="fr-FR"/>
        </w:rPr>
        <w:t>Amen.</w:t>
      </w:r>
    </w:p>
    <w:p w14:paraId="6530EC89" w14:textId="77777777" w:rsidR="005E7376" w:rsidRPr="007B15A2" w:rsidRDefault="005E7376" w:rsidP="005E7376">
      <w:pPr>
        <w:ind w:left="1080" w:right="1080"/>
        <w:rPr>
          <w:rFonts w:ascii="Calibri Light" w:hAnsi="Calibri Light" w:cs="Calibri Light"/>
          <w:sz w:val="20"/>
          <w:szCs w:val="20"/>
          <w:lang w:val="fr-FR"/>
        </w:rPr>
      </w:pPr>
    </w:p>
    <w:p w14:paraId="73213538" w14:textId="33571FC2" w:rsidR="005E7376" w:rsidRPr="007B15A2" w:rsidRDefault="005E7376" w:rsidP="005E7376">
      <w:pPr>
        <w:ind w:left="1080" w:right="1080"/>
        <w:jc w:val="center"/>
        <w:rPr>
          <w:rFonts w:ascii="Calibri Light" w:hAnsi="Calibri Light" w:cs="Calibri Light"/>
          <w:b/>
          <w:bCs/>
          <w:sz w:val="20"/>
          <w:szCs w:val="20"/>
          <w:lang w:val="fr-FR"/>
        </w:rPr>
      </w:pPr>
      <w:r w:rsidRPr="007B15A2">
        <w:rPr>
          <w:rFonts w:ascii="Calibri Light" w:hAnsi="Calibri Light" w:cs="Calibri Light"/>
          <w:b/>
          <w:bCs/>
          <w:sz w:val="20"/>
          <w:szCs w:val="20"/>
          <w:lang w:val="fr-FR"/>
        </w:rPr>
        <w:t>O</w:t>
      </w:r>
      <w:r w:rsidR="007B15A2" w:rsidRPr="007B15A2">
        <w:rPr>
          <w:rFonts w:ascii="Calibri Light" w:hAnsi="Calibri Light" w:cs="Calibri Light"/>
          <w:b/>
          <w:bCs/>
          <w:sz w:val="20"/>
          <w:szCs w:val="20"/>
          <w:lang w:val="fr-FR"/>
        </w:rPr>
        <w:t>U</w:t>
      </w:r>
    </w:p>
    <w:p w14:paraId="1251C4DA" w14:textId="77777777" w:rsidR="005E7376" w:rsidRPr="007B15A2" w:rsidRDefault="005E7376" w:rsidP="005E7376">
      <w:pPr>
        <w:ind w:left="1080" w:right="1080"/>
        <w:rPr>
          <w:rFonts w:ascii="Calibri Light" w:hAnsi="Calibri Light" w:cs="Calibri Light"/>
          <w:b/>
          <w:bCs/>
          <w:sz w:val="20"/>
          <w:szCs w:val="20"/>
          <w:lang w:val="fr-FR"/>
        </w:rPr>
      </w:pPr>
    </w:p>
    <w:p w14:paraId="338DB5DF" w14:textId="77777777" w:rsidR="005E7376" w:rsidRPr="007B15A2" w:rsidRDefault="005E7376" w:rsidP="005E7376">
      <w:pPr>
        <w:ind w:left="1080" w:right="1080"/>
        <w:rPr>
          <w:rFonts w:ascii="Calibri Light" w:hAnsi="Calibri Light" w:cs="Calibri Light"/>
          <w:b/>
          <w:bCs/>
          <w:sz w:val="20"/>
          <w:szCs w:val="20"/>
          <w:lang w:val="fr-FR"/>
        </w:rPr>
      </w:pPr>
    </w:p>
    <w:p w14:paraId="7BB93C38" w14:textId="77777777" w:rsidR="005E7376" w:rsidRPr="007B15A2" w:rsidRDefault="005E7376" w:rsidP="005E7376">
      <w:pPr>
        <w:ind w:left="1080" w:right="1080"/>
        <w:rPr>
          <w:rFonts w:ascii="Calibri Light" w:hAnsi="Calibri Light" w:cs="Calibri Light"/>
          <w:b/>
          <w:bCs/>
          <w:sz w:val="20"/>
          <w:szCs w:val="20"/>
          <w:lang w:val="fr-FR"/>
        </w:rPr>
      </w:pPr>
    </w:p>
    <w:p w14:paraId="47F9E280" w14:textId="77777777" w:rsidR="005E7376" w:rsidRPr="007B15A2" w:rsidRDefault="005E7376" w:rsidP="005E7376">
      <w:pPr>
        <w:ind w:left="1080" w:right="1080"/>
        <w:rPr>
          <w:rFonts w:ascii="Calibri Light" w:hAnsi="Calibri Light" w:cs="Calibri Light"/>
          <w:b/>
          <w:bCs/>
          <w:sz w:val="20"/>
          <w:szCs w:val="20"/>
          <w:lang w:val="fr-FR"/>
        </w:rPr>
      </w:pPr>
    </w:p>
    <w:p w14:paraId="550A48FE" w14:textId="77777777" w:rsidR="005E7376" w:rsidRPr="007B15A2" w:rsidRDefault="005E7376" w:rsidP="005E7376">
      <w:pPr>
        <w:ind w:left="1080" w:right="1080"/>
        <w:rPr>
          <w:rFonts w:ascii="Calibri Light" w:hAnsi="Calibri Light" w:cs="Calibri Light"/>
          <w:b/>
          <w:bCs/>
          <w:sz w:val="20"/>
          <w:szCs w:val="20"/>
          <w:lang w:val="fr-FR"/>
        </w:rPr>
      </w:pPr>
    </w:p>
    <w:p w14:paraId="1E47A291" w14:textId="77777777" w:rsidR="005E7376" w:rsidRPr="007B15A2" w:rsidRDefault="005E7376" w:rsidP="005E7376">
      <w:pPr>
        <w:ind w:left="1080" w:right="1080"/>
        <w:rPr>
          <w:rFonts w:ascii="Calibri Light" w:hAnsi="Calibri Light" w:cs="Calibri Light"/>
          <w:b/>
          <w:bCs/>
          <w:sz w:val="20"/>
          <w:szCs w:val="20"/>
          <w:lang w:val="fr-FR"/>
        </w:rPr>
      </w:pPr>
    </w:p>
    <w:p w14:paraId="193F77AA" w14:textId="77777777" w:rsidR="005E7376" w:rsidRPr="007B15A2" w:rsidRDefault="005E7376" w:rsidP="005E7376">
      <w:pPr>
        <w:ind w:left="1080" w:right="1080"/>
        <w:rPr>
          <w:rFonts w:ascii="Calibri Light" w:hAnsi="Calibri Light" w:cs="Calibri Light"/>
          <w:b/>
          <w:bCs/>
          <w:sz w:val="20"/>
          <w:szCs w:val="20"/>
          <w:lang w:val="fr-FR"/>
        </w:rPr>
      </w:pPr>
    </w:p>
    <w:p w14:paraId="10E254C0" w14:textId="37250BEF" w:rsidR="005E7376" w:rsidRPr="007B15A2" w:rsidRDefault="005E7376" w:rsidP="005E7376">
      <w:pPr>
        <w:ind w:left="1080" w:right="1080"/>
        <w:rPr>
          <w:rFonts w:ascii="Calibri Light" w:hAnsi="Calibri Light" w:cs="Calibri Light"/>
          <w:b/>
          <w:bCs/>
          <w:sz w:val="20"/>
          <w:szCs w:val="20"/>
          <w:lang w:val="fr-FR"/>
        </w:rPr>
      </w:pPr>
    </w:p>
    <w:p w14:paraId="2347A253" w14:textId="0E2AFD1B" w:rsidR="005E7376" w:rsidRPr="007B15A2" w:rsidRDefault="005E7376" w:rsidP="005E7376">
      <w:pPr>
        <w:ind w:left="1080" w:right="1080"/>
        <w:rPr>
          <w:rFonts w:ascii="Calibri Light" w:hAnsi="Calibri Light" w:cs="Calibri Light"/>
          <w:b/>
          <w:bCs/>
          <w:sz w:val="20"/>
          <w:szCs w:val="20"/>
          <w:lang w:val="fr-FR"/>
        </w:rPr>
      </w:pPr>
    </w:p>
    <w:p w14:paraId="223CBC11" w14:textId="0F07A80D" w:rsidR="005E7376" w:rsidRPr="007B15A2" w:rsidRDefault="005E7376" w:rsidP="005E7376">
      <w:pPr>
        <w:ind w:left="1080" w:right="1080"/>
        <w:rPr>
          <w:rFonts w:ascii="Calibri Light" w:hAnsi="Calibri Light" w:cs="Calibri Light"/>
          <w:b/>
          <w:bCs/>
          <w:sz w:val="20"/>
          <w:szCs w:val="20"/>
          <w:lang w:val="fr-FR"/>
        </w:rPr>
      </w:pPr>
    </w:p>
    <w:p w14:paraId="33C6C654" w14:textId="6BB3428E" w:rsidR="005E7376" w:rsidRPr="007B15A2" w:rsidRDefault="005E7376" w:rsidP="005E7376">
      <w:pPr>
        <w:ind w:left="1080" w:right="1080"/>
        <w:rPr>
          <w:rFonts w:ascii="Calibri Light" w:hAnsi="Calibri Light" w:cs="Calibri Light"/>
          <w:b/>
          <w:bCs/>
          <w:sz w:val="20"/>
          <w:szCs w:val="20"/>
          <w:lang w:val="fr-FR"/>
        </w:rPr>
      </w:pPr>
    </w:p>
    <w:p w14:paraId="570D2AB6" w14:textId="2F2C5BF7" w:rsidR="005E7376" w:rsidRPr="007B15A2" w:rsidRDefault="005E7376" w:rsidP="005E7376">
      <w:pPr>
        <w:ind w:left="1080" w:right="1080"/>
        <w:rPr>
          <w:rFonts w:ascii="Calibri Light" w:hAnsi="Calibri Light" w:cs="Calibri Light"/>
          <w:b/>
          <w:bCs/>
          <w:sz w:val="20"/>
          <w:szCs w:val="20"/>
          <w:lang w:val="fr-FR"/>
        </w:rPr>
      </w:pPr>
    </w:p>
    <w:p w14:paraId="53D0D005" w14:textId="77777777" w:rsidR="005E7376" w:rsidRPr="007B15A2" w:rsidRDefault="005E7376" w:rsidP="005E7376">
      <w:pPr>
        <w:ind w:left="1080" w:right="1080"/>
        <w:rPr>
          <w:rFonts w:ascii="Calibri Light" w:hAnsi="Calibri Light" w:cs="Calibri Light"/>
          <w:sz w:val="20"/>
          <w:szCs w:val="20"/>
          <w:lang w:val="fr-FR"/>
        </w:rPr>
      </w:pPr>
    </w:p>
    <w:p w14:paraId="58DEDA8A"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Allez en paix.</w:t>
      </w:r>
    </w:p>
    <w:p w14:paraId="7872C31C"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Puisse le Dieu de paix,</w:t>
      </w:r>
    </w:p>
    <w:p w14:paraId="65B40759"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 xml:space="preserve">qui a ramené  de la mort notre Seigneur Jésus-Christ,  </w:t>
      </w:r>
    </w:p>
    <w:p w14:paraId="468ADD0A"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le grand berger du troupeau,</w:t>
      </w:r>
    </w:p>
    <w:p w14:paraId="584E9E33"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vous rendre complet en tout bien</w:t>
      </w:r>
    </w:p>
    <w:p w14:paraId="5B17F500"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par le sang de l’alliance éternelle.</w:t>
      </w:r>
    </w:p>
    <w:p w14:paraId="411EDF1C"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Que vous puissiez faire la volonté de Dieu,</w:t>
      </w:r>
    </w:p>
    <w:p w14:paraId="58621468"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travaillant en vous ce qui est plaisant à la vue de Dieu,</w:t>
      </w:r>
    </w:p>
    <w:p w14:paraId="45B5AE73"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 xml:space="preserve">par Jésus-Christ;  </w:t>
      </w:r>
    </w:p>
    <w:p w14:paraId="77944DC0" w14:textId="77777777" w:rsidR="007B15A2" w:rsidRPr="00F6606E" w:rsidRDefault="007B15A2" w:rsidP="007B15A2">
      <w:pPr>
        <w:ind w:left="1080" w:right="1080"/>
        <w:rPr>
          <w:rFonts w:ascii="Calibri Light" w:hAnsi="Calibri Light" w:cs="Calibri Light"/>
          <w:i/>
          <w:iCs/>
          <w:sz w:val="20"/>
          <w:szCs w:val="20"/>
          <w:lang w:val="fr-FR"/>
        </w:rPr>
      </w:pPr>
      <w:r w:rsidRPr="007B15A2">
        <w:rPr>
          <w:rFonts w:ascii="Calibri Light" w:hAnsi="Calibri Light" w:cs="Calibri Light"/>
          <w:bCs/>
          <w:sz w:val="20"/>
          <w:szCs w:val="20"/>
          <w:lang w:val="fr-CA"/>
        </w:rPr>
        <w:t xml:space="preserve">à qui soit la gloire pour les siècles des siècles.  </w:t>
      </w:r>
      <w:r w:rsidR="005E7376" w:rsidRPr="00F6606E">
        <w:rPr>
          <w:rFonts w:ascii="Calibri Light" w:hAnsi="Calibri Light" w:cs="Calibri Light"/>
          <w:b/>
          <w:bCs/>
          <w:sz w:val="20"/>
          <w:szCs w:val="20"/>
          <w:lang w:val="fr-FR"/>
        </w:rPr>
        <w:t>Amen.</w:t>
      </w:r>
      <w:r w:rsidR="005E7376" w:rsidRPr="00F6606E">
        <w:rPr>
          <w:rFonts w:ascii="Calibri Light" w:hAnsi="Calibri Light" w:cs="Calibri Light"/>
          <w:i/>
          <w:iCs/>
          <w:sz w:val="20"/>
          <w:szCs w:val="20"/>
          <w:lang w:val="fr-FR"/>
        </w:rPr>
        <w:tab/>
      </w:r>
      <w:r w:rsidR="005E7376" w:rsidRPr="00F6606E">
        <w:rPr>
          <w:rFonts w:ascii="Calibri Light" w:hAnsi="Calibri Light" w:cs="Calibri Light"/>
          <w:i/>
          <w:iCs/>
          <w:sz w:val="20"/>
          <w:szCs w:val="20"/>
          <w:lang w:val="fr-FR"/>
        </w:rPr>
        <w:tab/>
        <w:t xml:space="preserve">             </w:t>
      </w:r>
    </w:p>
    <w:p w14:paraId="4E01C1F3" w14:textId="2A0017E6" w:rsidR="005E7376" w:rsidRPr="007B15A2" w:rsidRDefault="005E7376" w:rsidP="007B15A2">
      <w:pPr>
        <w:ind w:left="1080" w:right="1080"/>
        <w:jc w:val="right"/>
        <w:rPr>
          <w:rFonts w:ascii="Calibri Light" w:hAnsi="Calibri Light" w:cs="Calibri Light"/>
          <w:sz w:val="20"/>
          <w:szCs w:val="20"/>
          <w:lang w:val="fr-FR"/>
        </w:rPr>
      </w:pPr>
      <w:r w:rsidRPr="007B15A2">
        <w:rPr>
          <w:rFonts w:ascii="Calibri Light" w:hAnsi="Calibri Light" w:cs="Calibri Light"/>
          <w:i/>
          <w:iCs/>
          <w:sz w:val="20"/>
          <w:szCs w:val="20"/>
          <w:lang w:val="fr-FR"/>
        </w:rPr>
        <w:t>H</w:t>
      </w:r>
      <w:r w:rsidR="007B15A2" w:rsidRPr="007B15A2">
        <w:rPr>
          <w:rFonts w:ascii="Calibri Light" w:hAnsi="Calibri Light" w:cs="Calibri Light"/>
          <w:bCs/>
          <w:i/>
          <w:iCs/>
          <w:sz w:val="20"/>
          <w:szCs w:val="20"/>
          <w:lang w:val="fr-CA"/>
        </w:rPr>
        <w:t>é</w:t>
      </w:r>
      <w:r w:rsidRPr="007B15A2">
        <w:rPr>
          <w:rFonts w:ascii="Calibri Light" w:hAnsi="Calibri Light" w:cs="Calibri Light"/>
          <w:i/>
          <w:iCs/>
          <w:sz w:val="20"/>
          <w:szCs w:val="20"/>
          <w:lang w:val="fr-FR"/>
        </w:rPr>
        <w:t>b. 13:20-21</w:t>
      </w:r>
      <w:r w:rsidRPr="007B15A2">
        <w:rPr>
          <w:rFonts w:ascii="Calibri Light" w:hAnsi="Calibri Light" w:cs="Calibri Light"/>
          <w:sz w:val="20"/>
          <w:szCs w:val="20"/>
          <w:lang w:val="fr-FR"/>
        </w:rPr>
        <w:t>.</w:t>
      </w:r>
    </w:p>
    <w:p w14:paraId="347A5E1F" w14:textId="77777777" w:rsidR="005E7376" w:rsidRPr="007B15A2" w:rsidRDefault="005E7376" w:rsidP="005E7376">
      <w:pPr>
        <w:ind w:left="1080" w:right="1080"/>
        <w:rPr>
          <w:rFonts w:ascii="Calibri Light" w:hAnsi="Calibri Light" w:cs="Calibri Light"/>
          <w:b/>
          <w:bCs/>
          <w:sz w:val="20"/>
          <w:szCs w:val="20"/>
          <w:lang w:val="fr-FR"/>
        </w:rPr>
      </w:pPr>
    </w:p>
    <w:p w14:paraId="557992BE" w14:textId="2ED88451" w:rsidR="005E7376" w:rsidRPr="007B15A2" w:rsidRDefault="005E7376" w:rsidP="005E7376">
      <w:pPr>
        <w:ind w:left="1080" w:right="1080"/>
        <w:jc w:val="center"/>
        <w:rPr>
          <w:rFonts w:ascii="Calibri Light" w:hAnsi="Calibri Light" w:cs="Calibri Light"/>
          <w:sz w:val="20"/>
          <w:szCs w:val="20"/>
          <w:lang w:val="fr-FR"/>
        </w:rPr>
      </w:pPr>
      <w:r w:rsidRPr="007B15A2">
        <w:rPr>
          <w:rFonts w:ascii="Calibri Light" w:hAnsi="Calibri Light" w:cs="Calibri Light"/>
          <w:b/>
          <w:bCs/>
          <w:sz w:val="20"/>
          <w:szCs w:val="20"/>
          <w:lang w:val="fr-FR"/>
        </w:rPr>
        <w:t>O</w:t>
      </w:r>
      <w:r w:rsidR="007B15A2" w:rsidRPr="007B15A2">
        <w:rPr>
          <w:rFonts w:ascii="Calibri Light" w:hAnsi="Calibri Light" w:cs="Calibri Light"/>
          <w:b/>
          <w:bCs/>
          <w:sz w:val="20"/>
          <w:szCs w:val="20"/>
          <w:lang w:val="fr-FR"/>
        </w:rPr>
        <w:t>U</w:t>
      </w:r>
    </w:p>
    <w:p w14:paraId="33FF67CE" w14:textId="77777777" w:rsidR="005E7376" w:rsidRPr="007B15A2" w:rsidRDefault="005E7376" w:rsidP="005E7376">
      <w:pPr>
        <w:ind w:left="1080" w:right="1080"/>
        <w:rPr>
          <w:rFonts w:ascii="Calibri Light" w:hAnsi="Calibri Light" w:cs="Calibri Light"/>
          <w:sz w:val="20"/>
          <w:szCs w:val="20"/>
          <w:lang w:val="fr-FR"/>
        </w:rPr>
      </w:pPr>
    </w:p>
    <w:p w14:paraId="5C1B9778"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Allons dans la paix et la force du Seigneur.</w:t>
      </w:r>
    </w:p>
    <w:p w14:paraId="298EB933"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La grâce du Seigneur Jésus-Christ,</w:t>
      </w:r>
    </w:p>
    <w:p w14:paraId="6363B4DD"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l’amour de Dieu,</w:t>
      </w:r>
    </w:p>
    <w:p w14:paraId="031E6C3D"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et la communion du Saint-Esprit</w:t>
      </w:r>
    </w:p>
    <w:p w14:paraId="22637186" w14:textId="412B0D7E" w:rsidR="005E7376" w:rsidRPr="005E7376" w:rsidRDefault="007B15A2" w:rsidP="007B15A2">
      <w:pPr>
        <w:ind w:left="1080" w:right="1080"/>
        <w:rPr>
          <w:rFonts w:ascii="Calibri Light" w:hAnsi="Calibri Light" w:cs="Calibri Light"/>
          <w:sz w:val="20"/>
          <w:szCs w:val="20"/>
        </w:rPr>
      </w:pPr>
      <w:r w:rsidRPr="007B15A2">
        <w:rPr>
          <w:rFonts w:ascii="Calibri Light" w:hAnsi="Calibri Light" w:cs="Calibri Light"/>
          <w:bCs/>
          <w:sz w:val="20"/>
          <w:szCs w:val="20"/>
          <w:lang w:val="fr-CA"/>
        </w:rPr>
        <w:t xml:space="preserve">soient avec vous tous.  </w:t>
      </w:r>
      <w:r w:rsidR="005E7376" w:rsidRPr="007B15A2">
        <w:rPr>
          <w:rFonts w:ascii="Calibri Light" w:hAnsi="Calibri Light" w:cs="Calibri Light"/>
          <w:b/>
          <w:bCs/>
          <w:sz w:val="20"/>
          <w:szCs w:val="20"/>
          <w:lang w:val="fr-FR"/>
        </w:rPr>
        <w:t>Amen.</w:t>
      </w:r>
      <w:r w:rsidR="005E7376" w:rsidRPr="007B15A2">
        <w:rPr>
          <w:rFonts w:ascii="Calibri Light" w:hAnsi="Calibri Light" w:cs="Calibri Light"/>
          <w:b/>
          <w:bCs/>
          <w:sz w:val="20"/>
          <w:szCs w:val="20"/>
          <w:lang w:val="fr-FR"/>
        </w:rPr>
        <w:tab/>
      </w:r>
      <w:r w:rsidR="005E7376" w:rsidRPr="007B15A2">
        <w:rPr>
          <w:rFonts w:ascii="Calibri Light" w:hAnsi="Calibri Light" w:cs="Calibri Light"/>
          <w:b/>
          <w:bCs/>
          <w:sz w:val="20"/>
          <w:szCs w:val="20"/>
          <w:lang w:val="fr-FR"/>
        </w:rPr>
        <w:tab/>
      </w:r>
      <w:r w:rsidR="005E7376" w:rsidRPr="007B15A2">
        <w:rPr>
          <w:rFonts w:ascii="Calibri Light" w:hAnsi="Calibri Light" w:cs="Calibri Light"/>
          <w:b/>
          <w:bCs/>
          <w:sz w:val="20"/>
          <w:szCs w:val="20"/>
          <w:lang w:val="fr-FR"/>
        </w:rPr>
        <w:tab/>
      </w:r>
      <w:r w:rsidR="005E7376" w:rsidRPr="007B15A2">
        <w:rPr>
          <w:rFonts w:ascii="Calibri Light" w:hAnsi="Calibri Light" w:cs="Calibri Light"/>
          <w:b/>
          <w:bCs/>
          <w:sz w:val="20"/>
          <w:szCs w:val="20"/>
          <w:lang w:val="fr-FR"/>
        </w:rPr>
        <w:tab/>
        <w:t xml:space="preserve">               </w:t>
      </w:r>
      <w:r w:rsidR="005E7376" w:rsidRPr="007B15A2">
        <w:rPr>
          <w:rFonts w:ascii="Calibri Light" w:hAnsi="Calibri Light" w:cs="Calibri Light"/>
          <w:i/>
          <w:iCs/>
          <w:sz w:val="20"/>
          <w:szCs w:val="20"/>
          <w:lang w:val="fr-FR"/>
        </w:rPr>
        <w:tab/>
      </w:r>
      <w:r w:rsidR="005E7376" w:rsidRPr="005E7376">
        <w:rPr>
          <w:rFonts w:ascii="Calibri Light" w:hAnsi="Calibri Light" w:cs="Calibri Light"/>
          <w:i/>
          <w:iCs/>
          <w:sz w:val="20"/>
          <w:szCs w:val="20"/>
        </w:rPr>
        <w:t>II Cor. 13:13.</w:t>
      </w:r>
    </w:p>
    <w:p w14:paraId="5B3080DC" w14:textId="77777777" w:rsidR="005E7376" w:rsidRDefault="005E7376" w:rsidP="005E7376">
      <w:pPr>
        <w:ind w:right="1080"/>
        <w:rPr>
          <w:rFonts w:ascii="Calibri Light" w:hAnsi="Calibri Light" w:cs="Calibri Light"/>
          <w:sz w:val="20"/>
          <w:szCs w:val="20"/>
        </w:rPr>
      </w:pPr>
    </w:p>
    <w:p w14:paraId="5C274A87" w14:textId="77777777" w:rsidR="005E7376" w:rsidRDefault="005E7376" w:rsidP="005E7376">
      <w:pPr>
        <w:ind w:left="360" w:right="1080" w:firstLine="720"/>
        <w:rPr>
          <w:rFonts w:ascii="Calibri Light" w:hAnsi="Calibri Light" w:cs="Calibri Light"/>
          <w:sz w:val="20"/>
          <w:szCs w:val="20"/>
        </w:rPr>
      </w:pPr>
    </w:p>
    <w:p w14:paraId="0B3E0465" w14:textId="77777777" w:rsidR="007B15A2" w:rsidRDefault="007B15A2" w:rsidP="005E7376">
      <w:pPr>
        <w:ind w:left="1080" w:right="1080"/>
        <w:rPr>
          <w:rFonts w:ascii="Calibri Light" w:hAnsi="Calibri Light" w:cs="Calibri Light"/>
          <w:b/>
          <w:bCs/>
          <w:lang w:val="en-CA"/>
        </w:rPr>
      </w:pPr>
      <w:r w:rsidRPr="007B15A2">
        <w:rPr>
          <w:rFonts w:ascii="Calibri Light" w:hAnsi="Calibri Light" w:cs="Calibri Light"/>
          <w:b/>
          <w:bCs/>
          <w:lang w:val="en-CA"/>
        </w:rPr>
        <w:t xml:space="preserve">PROCESSION FUNÈBRE     </w:t>
      </w:r>
      <w:r w:rsidRPr="007B15A2">
        <w:rPr>
          <w:rFonts w:ascii="Calibri Light" w:hAnsi="Calibri Light" w:cs="Calibri Light"/>
          <w:b/>
          <w:bCs/>
          <w:i/>
          <w:lang w:val="en-CA"/>
        </w:rPr>
        <w:t>(THE FUNERAL PROCESSION)</w:t>
      </w:r>
      <w:r w:rsidRPr="007B15A2">
        <w:rPr>
          <w:rFonts w:ascii="Calibri Light" w:hAnsi="Calibri Light" w:cs="Calibri Light"/>
          <w:b/>
          <w:bCs/>
          <w:lang w:val="en-CA"/>
        </w:rPr>
        <w:t xml:space="preserve">     </w:t>
      </w:r>
    </w:p>
    <w:p w14:paraId="70BC4D09" w14:textId="77777777" w:rsidR="007B15A2" w:rsidRPr="007B15A2" w:rsidRDefault="007B15A2" w:rsidP="007B15A2">
      <w:pPr>
        <w:ind w:left="1080" w:right="1080"/>
        <w:rPr>
          <w:rFonts w:ascii="Calibri Light" w:hAnsi="Calibri Light" w:cs="Calibri Light"/>
          <w:bCs/>
          <w:i/>
          <w:iCs/>
          <w:sz w:val="20"/>
          <w:szCs w:val="20"/>
          <w:lang w:val="fr-CA"/>
        </w:rPr>
      </w:pPr>
      <w:r w:rsidRPr="007B15A2">
        <w:rPr>
          <w:rFonts w:ascii="Calibri Light" w:hAnsi="Calibri Light" w:cs="Calibri Light"/>
          <w:bCs/>
          <w:i/>
          <w:iCs/>
          <w:sz w:val="20"/>
          <w:szCs w:val="20"/>
          <w:lang w:val="fr-CA"/>
        </w:rPr>
        <w:t>L’assemblée reste debout tandis que la procession se forme et qu’elle quitte l’église ou la chapelle. Les pasteurs précèdent le cercueil. Les personnes endeuillées suivent le cercueil.</w:t>
      </w:r>
    </w:p>
    <w:p w14:paraId="02E44690" w14:textId="77777777" w:rsidR="007B15A2" w:rsidRPr="007B15A2" w:rsidRDefault="007B15A2" w:rsidP="007B15A2">
      <w:pPr>
        <w:ind w:left="1080" w:right="1080"/>
        <w:rPr>
          <w:rFonts w:ascii="Calibri Light" w:hAnsi="Calibri Light" w:cs="Calibri Light"/>
          <w:bCs/>
          <w:i/>
          <w:iCs/>
          <w:sz w:val="20"/>
          <w:szCs w:val="20"/>
          <w:lang w:val="fr-CA"/>
        </w:rPr>
      </w:pPr>
    </w:p>
    <w:p w14:paraId="0A73B232" w14:textId="77777777" w:rsidR="007B15A2" w:rsidRPr="007B15A2" w:rsidRDefault="007B15A2" w:rsidP="007B15A2">
      <w:pPr>
        <w:ind w:left="1080" w:right="1080"/>
        <w:rPr>
          <w:rFonts w:ascii="Calibri Light" w:hAnsi="Calibri Light" w:cs="Calibri Light"/>
          <w:bCs/>
          <w:i/>
          <w:iCs/>
          <w:sz w:val="20"/>
          <w:szCs w:val="20"/>
          <w:lang w:val="fr-CA"/>
        </w:rPr>
      </w:pPr>
      <w:r w:rsidRPr="007B15A2">
        <w:rPr>
          <w:rFonts w:ascii="Calibri Light" w:hAnsi="Calibri Light" w:cs="Calibri Light"/>
          <w:bCs/>
          <w:i/>
          <w:iCs/>
          <w:sz w:val="20"/>
          <w:szCs w:val="20"/>
          <w:lang w:val="fr-CA"/>
        </w:rPr>
        <w:t xml:space="preserve">Quand la procession quitte l’église, un cantique ou un chant sera entonné. Le cantique, « Maintenant Seigneur, laisse ton serviteur s’en aller » (nunc </w:t>
      </w:r>
      <w:proofErr w:type="spellStart"/>
      <w:r w:rsidRPr="007B15A2">
        <w:rPr>
          <w:rFonts w:ascii="Calibri Light" w:hAnsi="Calibri Light" w:cs="Calibri Light"/>
          <w:bCs/>
          <w:i/>
          <w:iCs/>
          <w:sz w:val="20"/>
          <w:szCs w:val="20"/>
          <w:lang w:val="fr-CA"/>
        </w:rPr>
        <w:t>dimittis</w:t>
      </w:r>
      <w:proofErr w:type="spellEnd"/>
      <w:r w:rsidRPr="007B15A2">
        <w:rPr>
          <w:rFonts w:ascii="Calibri Light" w:hAnsi="Calibri Light" w:cs="Calibri Light"/>
          <w:bCs/>
          <w:i/>
          <w:iCs/>
          <w:sz w:val="20"/>
          <w:szCs w:val="20"/>
          <w:lang w:val="fr-CA"/>
        </w:rPr>
        <w:t xml:space="preserve"> ) peut  être chanté par l’assemblée ou récité par la pasteure ou le pasteur qui dirige la procession.</w:t>
      </w:r>
    </w:p>
    <w:p w14:paraId="0F06EB62" w14:textId="77777777" w:rsidR="005E7376" w:rsidRPr="007B15A2" w:rsidRDefault="005E7376" w:rsidP="007B15A2">
      <w:pPr>
        <w:ind w:right="1080"/>
        <w:rPr>
          <w:rFonts w:ascii="Calibri Light" w:hAnsi="Calibri Light" w:cs="Calibri Light"/>
          <w:sz w:val="20"/>
          <w:szCs w:val="20"/>
          <w:lang w:val="fr-CA"/>
        </w:rPr>
      </w:pPr>
    </w:p>
    <w:p w14:paraId="1B353645"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Maintenant Seigneur, tu laisses ton serviteur/ta servante aller en paix selon ta parole.</w:t>
      </w:r>
    </w:p>
    <w:p w14:paraId="636FADA3"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Car mes yeux ont vu ton salut</w:t>
      </w:r>
    </w:p>
    <w:p w14:paraId="4E652560"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que tu as préparé devant tous les peuples :</w:t>
      </w:r>
    </w:p>
    <w:p w14:paraId="1957A194"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une lumière pour te révéler aux nations</w:t>
      </w:r>
    </w:p>
    <w:p w14:paraId="51DE6C1A" w14:textId="77777777" w:rsidR="007B15A2" w:rsidRPr="007B15A2" w:rsidRDefault="007B15A2" w:rsidP="007B15A2">
      <w:pPr>
        <w:ind w:left="1080" w:right="1080"/>
        <w:rPr>
          <w:rFonts w:ascii="Calibri Light" w:hAnsi="Calibri Light" w:cs="Calibri Light"/>
          <w:bCs/>
          <w:sz w:val="20"/>
          <w:szCs w:val="20"/>
          <w:lang w:val="fr-CA"/>
        </w:rPr>
      </w:pPr>
      <w:r w:rsidRPr="007B15A2">
        <w:rPr>
          <w:rFonts w:ascii="Calibri Light" w:hAnsi="Calibri Light" w:cs="Calibri Light"/>
          <w:bCs/>
          <w:sz w:val="20"/>
          <w:szCs w:val="20"/>
          <w:lang w:val="fr-CA"/>
        </w:rPr>
        <w:t>et la gloire d’Israël ton peuple.</w:t>
      </w:r>
    </w:p>
    <w:p w14:paraId="739BC678" w14:textId="77777777" w:rsidR="007B15A2" w:rsidRDefault="005E7376" w:rsidP="007B15A2">
      <w:pPr>
        <w:ind w:left="1080" w:right="1080"/>
        <w:rPr>
          <w:rFonts w:ascii="Calibri Light" w:hAnsi="Calibri Light" w:cs="Calibri Light"/>
          <w:bCs/>
          <w:i/>
          <w:iCs/>
          <w:sz w:val="20"/>
          <w:szCs w:val="20"/>
          <w:lang w:val="fr-CA"/>
        </w:rPr>
      </w:pPr>
      <w:r w:rsidRPr="007B15A2">
        <w:rPr>
          <w:rFonts w:ascii="Calibri Light" w:hAnsi="Calibri Light" w:cs="Calibri Light"/>
          <w:i/>
          <w:iCs/>
          <w:sz w:val="20"/>
          <w:szCs w:val="20"/>
          <w:lang w:val="fr-FR"/>
        </w:rPr>
        <w:tab/>
      </w:r>
      <w:r w:rsidRPr="007B15A2">
        <w:rPr>
          <w:rFonts w:ascii="Calibri Light" w:hAnsi="Calibri Light" w:cs="Calibri Light"/>
          <w:i/>
          <w:iCs/>
          <w:sz w:val="20"/>
          <w:szCs w:val="20"/>
          <w:lang w:val="fr-FR"/>
        </w:rPr>
        <w:tab/>
      </w:r>
      <w:r w:rsidRPr="007B15A2">
        <w:rPr>
          <w:rFonts w:ascii="Calibri Light" w:hAnsi="Calibri Light" w:cs="Calibri Light"/>
          <w:i/>
          <w:iCs/>
          <w:sz w:val="20"/>
          <w:szCs w:val="20"/>
          <w:lang w:val="fr-FR"/>
        </w:rPr>
        <w:tab/>
      </w:r>
      <w:r w:rsidRPr="007B15A2">
        <w:rPr>
          <w:rFonts w:ascii="Calibri Light" w:hAnsi="Calibri Light" w:cs="Calibri Light"/>
          <w:i/>
          <w:iCs/>
          <w:sz w:val="20"/>
          <w:szCs w:val="20"/>
          <w:lang w:val="fr-FR"/>
        </w:rPr>
        <w:tab/>
      </w:r>
      <w:r w:rsidRPr="007B15A2">
        <w:rPr>
          <w:rFonts w:ascii="Calibri Light" w:hAnsi="Calibri Light" w:cs="Calibri Light"/>
          <w:i/>
          <w:iCs/>
          <w:sz w:val="20"/>
          <w:szCs w:val="20"/>
          <w:lang w:val="fr-FR"/>
        </w:rPr>
        <w:tab/>
        <w:t xml:space="preserve"> </w:t>
      </w:r>
      <w:r w:rsidR="007B15A2" w:rsidRPr="007B15A2">
        <w:rPr>
          <w:rFonts w:ascii="Calibri Light" w:hAnsi="Calibri Light" w:cs="Calibri Light"/>
          <w:bCs/>
          <w:i/>
          <w:iCs/>
          <w:sz w:val="20"/>
          <w:szCs w:val="20"/>
          <w:lang w:val="fr-CA"/>
        </w:rPr>
        <w:t xml:space="preserve">Cantique de Siméon, selon Luc  2 :29-32  </w:t>
      </w:r>
    </w:p>
    <w:p w14:paraId="67437B70" w14:textId="77777777" w:rsidR="00F6606E" w:rsidRDefault="00F6606E" w:rsidP="007B15A2">
      <w:pPr>
        <w:ind w:left="1080" w:right="1080"/>
        <w:rPr>
          <w:rFonts w:ascii="Calibri Light" w:hAnsi="Calibri Light" w:cs="Calibri Light"/>
          <w:bCs/>
          <w:i/>
          <w:iCs/>
          <w:sz w:val="20"/>
          <w:szCs w:val="20"/>
          <w:lang w:val="fr-CA"/>
        </w:rPr>
      </w:pPr>
    </w:p>
    <w:p w14:paraId="08115ED2" w14:textId="77777777" w:rsidR="00F6606E" w:rsidRDefault="00F6606E" w:rsidP="007B15A2">
      <w:pPr>
        <w:ind w:left="1080" w:right="1080"/>
        <w:rPr>
          <w:rFonts w:ascii="Calibri Light" w:hAnsi="Calibri Light" w:cs="Calibri Light"/>
          <w:bCs/>
          <w:i/>
          <w:iCs/>
          <w:sz w:val="20"/>
          <w:szCs w:val="20"/>
          <w:lang w:val="fr-CA"/>
        </w:rPr>
      </w:pPr>
    </w:p>
    <w:p w14:paraId="50957569" w14:textId="77777777" w:rsidR="00F6606E" w:rsidRDefault="00F6606E" w:rsidP="007B15A2">
      <w:pPr>
        <w:ind w:left="1080" w:right="1080"/>
        <w:rPr>
          <w:rFonts w:ascii="Calibri Light" w:hAnsi="Calibri Light" w:cs="Calibri Light"/>
          <w:bCs/>
          <w:i/>
          <w:iCs/>
          <w:sz w:val="20"/>
          <w:szCs w:val="20"/>
          <w:lang w:val="fr-CA"/>
        </w:rPr>
      </w:pPr>
    </w:p>
    <w:p w14:paraId="1D85EF87" w14:textId="77777777" w:rsidR="00F6606E" w:rsidRDefault="00F6606E" w:rsidP="007B15A2">
      <w:pPr>
        <w:ind w:left="1080" w:right="1080"/>
        <w:rPr>
          <w:rFonts w:ascii="Calibri Light" w:hAnsi="Calibri Light" w:cs="Calibri Light"/>
          <w:bCs/>
          <w:i/>
          <w:iCs/>
          <w:sz w:val="20"/>
          <w:szCs w:val="20"/>
          <w:lang w:val="fr-CA"/>
        </w:rPr>
      </w:pPr>
    </w:p>
    <w:p w14:paraId="3BFB067C" w14:textId="77777777" w:rsidR="00F6606E" w:rsidRDefault="00F6606E" w:rsidP="007B15A2">
      <w:pPr>
        <w:ind w:left="1080" w:right="1080"/>
        <w:rPr>
          <w:rFonts w:ascii="Calibri Light" w:hAnsi="Calibri Light" w:cs="Calibri Light"/>
          <w:bCs/>
          <w:i/>
          <w:iCs/>
          <w:sz w:val="20"/>
          <w:szCs w:val="20"/>
          <w:lang w:val="fr-CA"/>
        </w:rPr>
      </w:pPr>
    </w:p>
    <w:p w14:paraId="07286E7C" w14:textId="77777777" w:rsidR="00F6606E" w:rsidRDefault="00F6606E" w:rsidP="007B15A2">
      <w:pPr>
        <w:ind w:left="1080" w:right="1080"/>
        <w:rPr>
          <w:rFonts w:ascii="Calibri Light" w:hAnsi="Calibri Light" w:cs="Calibri Light"/>
          <w:bCs/>
          <w:i/>
          <w:iCs/>
          <w:sz w:val="20"/>
          <w:szCs w:val="20"/>
          <w:lang w:val="fr-CA"/>
        </w:rPr>
      </w:pPr>
    </w:p>
    <w:p w14:paraId="222E42DB" w14:textId="77777777" w:rsidR="00F6606E" w:rsidRDefault="00F6606E" w:rsidP="007B15A2">
      <w:pPr>
        <w:ind w:left="1080" w:right="1080"/>
        <w:rPr>
          <w:rFonts w:ascii="Calibri Light" w:hAnsi="Calibri Light" w:cs="Calibri Light"/>
          <w:bCs/>
          <w:i/>
          <w:iCs/>
          <w:sz w:val="20"/>
          <w:szCs w:val="20"/>
          <w:lang w:val="fr-CA"/>
        </w:rPr>
      </w:pPr>
    </w:p>
    <w:p w14:paraId="7B49A0EF" w14:textId="77777777" w:rsidR="00F6606E" w:rsidRDefault="00F6606E" w:rsidP="007B15A2">
      <w:pPr>
        <w:ind w:left="1080" w:right="1080"/>
        <w:rPr>
          <w:rFonts w:ascii="Calibri Light" w:hAnsi="Calibri Light" w:cs="Calibri Light"/>
          <w:bCs/>
          <w:i/>
          <w:iCs/>
          <w:sz w:val="20"/>
          <w:szCs w:val="20"/>
          <w:lang w:val="fr-CA"/>
        </w:rPr>
      </w:pPr>
    </w:p>
    <w:p w14:paraId="15A23069" w14:textId="77777777" w:rsidR="00F6606E" w:rsidRDefault="00F6606E" w:rsidP="00F6606E">
      <w:pPr>
        <w:ind w:left="1080" w:right="1080"/>
        <w:rPr>
          <w:rFonts w:ascii="Calibri Light" w:hAnsi="Calibri Light" w:cs="Calibri Light"/>
          <w:b/>
          <w:bCs/>
          <w:i/>
          <w:iCs/>
          <w:sz w:val="20"/>
          <w:szCs w:val="20"/>
          <w:lang w:val="fr-CA"/>
        </w:rPr>
      </w:pPr>
    </w:p>
    <w:p w14:paraId="35843667" w14:textId="77777777" w:rsidR="00F6606E" w:rsidRDefault="00F6606E" w:rsidP="00F6606E">
      <w:pPr>
        <w:ind w:left="1080" w:right="1080"/>
        <w:rPr>
          <w:rFonts w:ascii="Calibri Light" w:hAnsi="Calibri Light" w:cs="Calibri Light"/>
          <w:b/>
          <w:bCs/>
          <w:i/>
          <w:iCs/>
          <w:sz w:val="20"/>
          <w:szCs w:val="20"/>
          <w:lang w:val="fr-CA"/>
        </w:rPr>
      </w:pPr>
    </w:p>
    <w:p w14:paraId="0F83FBCF" w14:textId="77777777" w:rsidR="00F6606E" w:rsidRDefault="00F6606E" w:rsidP="00F6606E">
      <w:pPr>
        <w:ind w:left="1080" w:right="1080"/>
        <w:rPr>
          <w:rFonts w:ascii="Calibri Light" w:hAnsi="Calibri Light" w:cs="Calibri Light"/>
          <w:b/>
          <w:bCs/>
          <w:i/>
          <w:iCs/>
          <w:sz w:val="20"/>
          <w:szCs w:val="20"/>
          <w:lang w:val="fr-CA"/>
        </w:rPr>
      </w:pPr>
    </w:p>
    <w:p w14:paraId="5E6C854F" w14:textId="77777777" w:rsidR="00F6606E" w:rsidRDefault="00F6606E" w:rsidP="00F6606E">
      <w:pPr>
        <w:ind w:left="1080" w:right="1080"/>
        <w:rPr>
          <w:rFonts w:ascii="Calibri Light" w:hAnsi="Calibri Light" w:cs="Calibri Light"/>
          <w:b/>
          <w:bCs/>
          <w:i/>
          <w:iCs/>
          <w:sz w:val="20"/>
          <w:szCs w:val="20"/>
          <w:lang w:val="fr-CA"/>
        </w:rPr>
      </w:pPr>
    </w:p>
    <w:p w14:paraId="3371F968" w14:textId="555FFCA7" w:rsidR="00F6606E" w:rsidRPr="00F6606E" w:rsidRDefault="00F6606E" w:rsidP="00F6606E">
      <w:pPr>
        <w:ind w:left="1080" w:right="1080"/>
        <w:rPr>
          <w:rFonts w:ascii="Calibri Light" w:hAnsi="Calibri Light" w:cs="Calibri Light"/>
          <w:b/>
          <w:bCs/>
          <w:i/>
          <w:iCs/>
          <w:sz w:val="20"/>
          <w:szCs w:val="20"/>
          <w:lang w:val="fr-CA"/>
        </w:rPr>
      </w:pPr>
      <w:r w:rsidRPr="00F6606E">
        <w:rPr>
          <w:rFonts w:ascii="Calibri Light" w:hAnsi="Calibri Light" w:cs="Calibri Light"/>
          <w:b/>
          <w:bCs/>
          <w:i/>
          <w:iCs/>
          <w:sz w:val="20"/>
          <w:szCs w:val="20"/>
          <w:lang w:val="fr-CA"/>
        </w:rPr>
        <w:t xml:space="preserve">Lectures de l’Écriture     (SCRIPTURE READINGS)     </w:t>
      </w:r>
    </w:p>
    <w:p w14:paraId="3679DAA8" w14:textId="77777777" w:rsidR="00F6606E" w:rsidRPr="00F6606E" w:rsidRDefault="00F6606E" w:rsidP="00F6606E">
      <w:pPr>
        <w:ind w:left="1080" w:right="1080"/>
        <w:rPr>
          <w:rFonts w:ascii="Calibri Light" w:hAnsi="Calibri Light" w:cs="Calibri Light"/>
          <w:b/>
          <w:bCs/>
          <w:i/>
          <w:iCs/>
          <w:sz w:val="20"/>
          <w:szCs w:val="20"/>
          <w:lang w:val="fr-CA"/>
        </w:rPr>
      </w:pPr>
    </w:p>
    <w:p w14:paraId="7BC62AA1"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Les lectures, présentées ci-dessous, sont suggérées pour utilisation dans un service funèbre ou pour un ministère au moment de la mort.</w:t>
      </w:r>
    </w:p>
    <w:p w14:paraId="7C5E6D41" w14:textId="77777777" w:rsidR="00F6606E" w:rsidRPr="00F6606E" w:rsidRDefault="00F6606E" w:rsidP="00F6606E">
      <w:pPr>
        <w:ind w:left="1080" w:right="1080"/>
        <w:rPr>
          <w:rFonts w:ascii="Calibri Light" w:hAnsi="Calibri Light" w:cs="Calibri Light"/>
          <w:bCs/>
          <w:i/>
          <w:iCs/>
          <w:sz w:val="20"/>
          <w:szCs w:val="20"/>
          <w:lang w:val="fr-CA"/>
        </w:rPr>
      </w:pPr>
    </w:p>
    <w:p w14:paraId="4D923FBD" w14:textId="77777777" w:rsidR="00F6606E" w:rsidRPr="00F6606E" w:rsidRDefault="00F6606E" w:rsidP="00F6606E">
      <w:pPr>
        <w:ind w:left="1080" w:right="1080"/>
        <w:rPr>
          <w:rFonts w:ascii="Calibri Light" w:hAnsi="Calibri Light" w:cs="Calibri Light"/>
          <w:b/>
          <w:bCs/>
          <w:i/>
          <w:iCs/>
          <w:sz w:val="20"/>
          <w:szCs w:val="20"/>
          <w:lang w:val="fr-CA"/>
        </w:rPr>
      </w:pPr>
      <w:r w:rsidRPr="00F6606E">
        <w:rPr>
          <w:rFonts w:ascii="Calibri Light" w:hAnsi="Calibri Light" w:cs="Calibri Light"/>
          <w:b/>
          <w:bCs/>
          <w:i/>
          <w:iCs/>
          <w:sz w:val="20"/>
          <w:szCs w:val="20"/>
          <w:lang w:val="fr-CA"/>
        </w:rPr>
        <w:t>Ancien Testament</w:t>
      </w:r>
    </w:p>
    <w:p w14:paraId="7EA40980"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Job 19 1, 23-27b</w:t>
      </w:r>
      <w:r w:rsidRPr="00F6606E">
        <w:rPr>
          <w:rFonts w:ascii="Calibri Light" w:hAnsi="Calibri Light" w:cs="Calibri Light"/>
          <w:bCs/>
          <w:i/>
          <w:iCs/>
          <w:sz w:val="20"/>
          <w:szCs w:val="20"/>
          <w:lang w:val="fr-CA"/>
        </w:rPr>
        <w:tab/>
        <w:t>Je sais que mon Rédempteur vit.</w:t>
      </w:r>
    </w:p>
    <w:p w14:paraId="760D7D84" w14:textId="77777777" w:rsidR="00F6606E" w:rsidRPr="00F6606E" w:rsidRDefault="00F6606E" w:rsidP="00F6606E">
      <w:pPr>
        <w:ind w:left="1080" w:right="1080"/>
        <w:rPr>
          <w:rFonts w:ascii="Calibri Light" w:hAnsi="Calibri Light" w:cs="Calibri Light"/>
          <w:bCs/>
          <w:i/>
          <w:iCs/>
          <w:sz w:val="20"/>
          <w:szCs w:val="20"/>
          <w:lang w:val="fr-CA"/>
        </w:rPr>
      </w:pPr>
      <w:proofErr w:type="spellStart"/>
      <w:r w:rsidRPr="00F6606E">
        <w:rPr>
          <w:rFonts w:ascii="Calibri Light" w:hAnsi="Calibri Light" w:cs="Calibri Light"/>
          <w:bCs/>
          <w:i/>
          <w:iCs/>
          <w:sz w:val="20"/>
          <w:szCs w:val="20"/>
          <w:lang w:val="fr-CA"/>
        </w:rPr>
        <w:t>Lam</w:t>
      </w:r>
      <w:proofErr w:type="spellEnd"/>
      <w:r w:rsidRPr="00F6606E">
        <w:rPr>
          <w:rFonts w:ascii="Calibri Light" w:hAnsi="Calibri Light" w:cs="Calibri Light"/>
          <w:bCs/>
          <w:i/>
          <w:iCs/>
          <w:sz w:val="20"/>
          <w:szCs w:val="20"/>
          <w:lang w:val="fr-CA"/>
        </w:rPr>
        <w:t>. ;17-26, 31-33</w:t>
      </w:r>
      <w:r w:rsidRPr="00F6606E">
        <w:rPr>
          <w:rFonts w:ascii="Calibri Light" w:hAnsi="Calibri Light" w:cs="Calibri Light"/>
          <w:bCs/>
          <w:i/>
          <w:iCs/>
          <w:sz w:val="20"/>
          <w:szCs w:val="20"/>
          <w:lang w:val="fr-CA"/>
        </w:rPr>
        <w:tab/>
        <w:t>L’amour indéfectible du Seigneur.</w:t>
      </w:r>
    </w:p>
    <w:p w14:paraId="7E952144"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Esaïe  2; 6-9</w:t>
      </w:r>
      <w:r w:rsidRPr="00F6606E">
        <w:rPr>
          <w:rFonts w:ascii="Calibri Light" w:hAnsi="Calibri Light" w:cs="Calibri Light"/>
          <w:bCs/>
          <w:i/>
          <w:iCs/>
          <w:sz w:val="20"/>
          <w:szCs w:val="20"/>
          <w:lang w:val="fr-CA"/>
        </w:rPr>
        <w:tab/>
        <w:t>Le Seigneur Dieu engloutira la mort pour toujours.</w:t>
      </w:r>
    </w:p>
    <w:p w14:paraId="3A2A38B2" w14:textId="77777777" w:rsidR="00F6606E" w:rsidRPr="00F6606E" w:rsidRDefault="00F6606E" w:rsidP="00F6606E">
      <w:pPr>
        <w:ind w:left="1080" w:right="1080"/>
        <w:rPr>
          <w:rFonts w:ascii="Calibri Light" w:hAnsi="Calibri Light" w:cs="Calibri Light"/>
          <w:bCs/>
          <w:i/>
          <w:iCs/>
          <w:sz w:val="20"/>
          <w:szCs w:val="20"/>
          <w:lang w:val="fr-CA"/>
        </w:rPr>
      </w:pPr>
      <w:proofErr w:type="spellStart"/>
      <w:r w:rsidRPr="00F6606E">
        <w:rPr>
          <w:rFonts w:ascii="Calibri Light" w:hAnsi="Calibri Light" w:cs="Calibri Light"/>
          <w:bCs/>
          <w:i/>
          <w:iCs/>
          <w:sz w:val="20"/>
          <w:szCs w:val="20"/>
          <w:lang w:val="fr-CA"/>
        </w:rPr>
        <w:t>Esäie</w:t>
      </w:r>
      <w:proofErr w:type="spellEnd"/>
      <w:r w:rsidRPr="00F6606E">
        <w:rPr>
          <w:rFonts w:ascii="Calibri Light" w:hAnsi="Calibri Light" w:cs="Calibri Light"/>
          <w:bCs/>
          <w:i/>
          <w:iCs/>
          <w:sz w:val="20"/>
          <w:szCs w:val="20"/>
          <w:lang w:val="fr-CA"/>
        </w:rPr>
        <w:t xml:space="preserve"> 40:11</w:t>
      </w:r>
      <w:r w:rsidRPr="00F6606E">
        <w:rPr>
          <w:rFonts w:ascii="Calibri Light" w:hAnsi="Calibri Light" w:cs="Calibri Light"/>
          <w:bCs/>
          <w:i/>
          <w:iCs/>
          <w:sz w:val="20"/>
          <w:szCs w:val="20"/>
          <w:lang w:val="fr-CA"/>
        </w:rPr>
        <w:tab/>
        <w:t>Réconforte mon peuple.</w:t>
      </w:r>
    </w:p>
    <w:p w14:paraId="00CDDC69"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Esaïe 40/11 28-31</w:t>
      </w:r>
      <w:r w:rsidRPr="00F6606E">
        <w:rPr>
          <w:rFonts w:ascii="Calibri Light" w:hAnsi="Calibri Light" w:cs="Calibri Light"/>
          <w:bCs/>
          <w:i/>
          <w:iCs/>
          <w:sz w:val="20"/>
          <w:szCs w:val="20"/>
          <w:lang w:val="fr-CA"/>
        </w:rPr>
        <w:tab/>
        <w:t>Celles et ceux qui attendent le Seigneur.</w:t>
      </w:r>
    </w:p>
    <w:p w14:paraId="748D5027"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Esaïe 43/3a, 18-19,25</w:t>
      </w:r>
      <w:r w:rsidRPr="00F6606E">
        <w:rPr>
          <w:rFonts w:ascii="Calibri Light" w:hAnsi="Calibri Light" w:cs="Calibri Light"/>
          <w:bCs/>
          <w:i/>
          <w:iCs/>
          <w:sz w:val="20"/>
          <w:szCs w:val="20"/>
          <w:lang w:val="fr-CA"/>
        </w:rPr>
        <w:tab/>
        <w:t>Quand vous passez par les difficultés.</w:t>
      </w:r>
    </w:p>
    <w:p w14:paraId="6C48E838"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 xml:space="preserve">Esaïe  44 : 6-8 </w:t>
      </w:r>
      <w:r w:rsidRPr="00F6606E">
        <w:rPr>
          <w:rFonts w:ascii="Calibri Light" w:hAnsi="Calibri Light" w:cs="Calibri Light"/>
          <w:bCs/>
          <w:i/>
          <w:iCs/>
          <w:sz w:val="20"/>
          <w:szCs w:val="20"/>
          <w:lang w:val="fr-CA"/>
        </w:rPr>
        <w:tab/>
        <w:t>Je suis le premier et le dernier.</w:t>
      </w:r>
    </w:p>
    <w:p w14:paraId="4401A20E"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 xml:space="preserve">Esaïe 61 :1-3 </w:t>
      </w:r>
      <w:r w:rsidRPr="00F6606E">
        <w:rPr>
          <w:rFonts w:ascii="Calibri Light" w:hAnsi="Calibri Light" w:cs="Calibri Light"/>
          <w:bCs/>
          <w:i/>
          <w:iCs/>
          <w:sz w:val="20"/>
          <w:szCs w:val="20"/>
          <w:lang w:val="fr-CA"/>
        </w:rPr>
        <w:tab/>
        <w:t>Bonnes nouvelles aux affligés.</w:t>
      </w:r>
    </w:p>
    <w:p w14:paraId="0DB2DAB7" w14:textId="77777777" w:rsidR="00F6606E" w:rsidRPr="00F6606E" w:rsidRDefault="00F6606E" w:rsidP="00F6606E">
      <w:pPr>
        <w:ind w:left="1080" w:right="1080"/>
        <w:rPr>
          <w:rFonts w:ascii="Calibri Light" w:hAnsi="Calibri Light" w:cs="Calibri Light"/>
          <w:bCs/>
          <w:i/>
          <w:iCs/>
          <w:sz w:val="20"/>
          <w:szCs w:val="20"/>
          <w:lang w:val="fr-CA"/>
        </w:rPr>
      </w:pPr>
    </w:p>
    <w:p w14:paraId="217D59FA" w14:textId="77777777" w:rsidR="00F6606E" w:rsidRPr="00F6606E" w:rsidRDefault="00F6606E" w:rsidP="00F6606E">
      <w:pPr>
        <w:ind w:left="1080" w:right="1080"/>
        <w:rPr>
          <w:rFonts w:ascii="Calibri Light" w:hAnsi="Calibri Light" w:cs="Calibri Light"/>
          <w:b/>
          <w:bCs/>
          <w:i/>
          <w:iCs/>
          <w:sz w:val="20"/>
          <w:szCs w:val="20"/>
          <w:lang w:val="fr-CA"/>
        </w:rPr>
      </w:pPr>
      <w:r w:rsidRPr="00F6606E">
        <w:rPr>
          <w:rFonts w:ascii="Calibri Light" w:hAnsi="Calibri Light" w:cs="Calibri Light"/>
          <w:b/>
          <w:bCs/>
          <w:i/>
          <w:iCs/>
          <w:sz w:val="20"/>
          <w:szCs w:val="20"/>
          <w:lang w:val="fr-CA"/>
        </w:rPr>
        <w:t xml:space="preserve">Les Apocryphes    </w:t>
      </w:r>
    </w:p>
    <w:p w14:paraId="60F187D6"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Sagesse de Salomon 3 :1-6,9 Les amés des justes.</w:t>
      </w:r>
    </w:p>
    <w:p w14:paraId="2CF5098A"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ab/>
      </w:r>
    </w:p>
    <w:p w14:paraId="4F7BC315"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Ecclésiastique  44 :1-15</w:t>
      </w:r>
      <w:r w:rsidRPr="00F6606E">
        <w:rPr>
          <w:rFonts w:ascii="Calibri Light" w:hAnsi="Calibri Light" w:cs="Calibri Light"/>
          <w:bCs/>
          <w:i/>
          <w:iCs/>
          <w:sz w:val="20"/>
          <w:szCs w:val="20"/>
          <w:lang w:val="fr-CA"/>
        </w:rPr>
        <w:tab/>
        <w:t>Prions maintenant pour les personnes importantes</w:t>
      </w:r>
    </w:p>
    <w:p w14:paraId="59F7CF33"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Zach .8 : 1-8</w:t>
      </w:r>
      <w:r w:rsidRPr="00F6606E">
        <w:rPr>
          <w:rFonts w:ascii="Calibri Light" w:hAnsi="Calibri Light" w:cs="Calibri Light"/>
          <w:bCs/>
          <w:i/>
          <w:iCs/>
          <w:sz w:val="20"/>
          <w:szCs w:val="20"/>
          <w:lang w:val="fr-CA"/>
        </w:rPr>
        <w:tab/>
        <w:t>Garçons et filles dans le pays se réjouissent</w:t>
      </w:r>
    </w:p>
    <w:p w14:paraId="12D4B7D0"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2 Sam. 12 :16-23</w:t>
      </w:r>
      <w:r w:rsidRPr="00F6606E">
        <w:rPr>
          <w:rFonts w:ascii="Calibri Light" w:hAnsi="Calibri Light" w:cs="Calibri Light"/>
          <w:bCs/>
          <w:i/>
          <w:iCs/>
          <w:sz w:val="20"/>
          <w:szCs w:val="20"/>
          <w:lang w:val="fr-CA"/>
        </w:rPr>
        <w:tab/>
        <w:t>Le fils de David meurt.</w:t>
      </w:r>
    </w:p>
    <w:p w14:paraId="059C69B4" w14:textId="77777777" w:rsidR="00F6606E" w:rsidRPr="00F6606E" w:rsidRDefault="00F6606E" w:rsidP="00F6606E">
      <w:pPr>
        <w:ind w:left="1080" w:right="1080"/>
        <w:rPr>
          <w:rFonts w:ascii="Calibri Light" w:hAnsi="Calibri Light" w:cs="Calibri Light"/>
          <w:b/>
          <w:bCs/>
          <w:i/>
          <w:iCs/>
          <w:sz w:val="20"/>
          <w:szCs w:val="20"/>
          <w:lang w:val="fr-CA"/>
        </w:rPr>
      </w:pPr>
    </w:p>
    <w:p w14:paraId="5C8FC846" w14:textId="77777777" w:rsidR="00F6606E" w:rsidRPr="00F6606E" w:rsidRDefault="00F6606E" w:rsidP="00F6606E">
      <w:pPr>
        <w:ind w:left="1080" w:right="1080"/>
        <w:rPr>
          <w:rFonts w:ascii="Calibri Light" w:hAnsi="Calibri Light" w:cs="Calibri Light"/>
          <w:b/>
          <w:bCs/>
          <w:i/>
          <w:iCs/>
          <w:sz w:val="20"/>
          <w:szCs w:val="20"/>
          <w:lang w:val="fr-CA"/>
        </w:rPr>
      </w:pPr>
      <w:r w:rsidRPr="00F6606E">
        <w:rPr>
          <w:rFonts w:ascii="Calibri Light" w:hAnsi="Calibri Light" w:cs="Calibri Light"/>
          <w:b/>
          <w:bCs/>
          <w:i/>
          <w:iCs/>
          <w:sz w:val="20"/>
          <w:szCs w:val="20"/>
          <w:lang w:val="fr-CA"/>
        </w:rPr>
        <w:t>Psaumes</w:t>
      </w:r>
    </w:p>
    <w:p w14:paraId="130313E1"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1 : 5-11</w:t>
      </w:r>
      <w:r w:rsidRPr="00F6606E">
        <w:rPr>
          <w:rFonts w:ascii="Calibri Light" w:hAnsi="Calibri Light" w:cs="Calibri Light"/>
          <w:bCs/>
          <w:i/>
          <w:iCs/>
          <w:sz w:val="20"/>
          <w:szCs w:val="20"/>
          <w:lang w:val="fr-CA"/>
        </w:rPr>
        <w:tab/>
        <w:t>Dans la présence de Dieu, il y a une plénitude de joie.</w:t>
      </w:r>
    </w:p>
    <w:p w14:paraId="781E482C"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23</w:t>
      </w:r>
      <w:r w:rsidRPr="00F6606E">
        <w:rPr>
          <w:rFonts w:ascii="Calibri Light" w:hAnsi="Calibri Light" w:cs="Calibri Light"/>
          <w:bCs/>
          <w:i/>
          <w:iCs/>
          <w:sz w:val="20"/>
          <w:szCs w:val="20"/>
          <w:lang w:val="fr-CA"/>
        </w:rPr>
        <w:tab/>
        <w:t>Le Seigneur est mon berger.</w:t>
      </w:r>
    </w:p>
    <w:p w14:paraId="3CC3AAFC"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27 :1, 4-9a, 13-14</w:t>
      </w:r>
      <w:r w:rsidRPr="00F6606E">
        <w:rPr>
          <w:rFonts w:ascii="Calibri Light" w:hAnsi="Calibri Light" w:cs="Calibri Light"/>
          <w:bCs/>
          <w:i/>
          <w:iCs/>
          <w:sz w:val="20"/>
          <w:szCs w:val="20"/>
          <w:lang w:val="fr-CA"/>
        </w:rPr>
        <w:tab/>
        <w:t>Le Seigneur est ma lumière et mon salut.</w:t>
      </w:r>
    </w:p>
    <w:p w14:paraId="398347B6" w14:textId="77777777" w:rsidR="00F6606E" w:rsidRPr="00F6606E" w:rsidRDefault="00F6606E" w:rsidP="00F6606E">
      <w:pPr>
        <w:ind w:left="1080" w:right="1080"/>
        <w:rPr>
          <w:rFonts w:ascii="Calibri Light" w:hAnsi="Calibri Light" w:cs="Calibri Light"/>
          <w:bCs/>
          <w:i/>
          <w:iCs/>
          <w:sz w:val="20"/>
          <w:szCs w:val="20"/>
          <w:lang w:val="fr-CA"/>
        </w:rPr>
      </w:pPr>
    </w:p>
    <w:p w14:paraId="7C62D380"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39 :4, 5, 12</w:t>
      </w:r>
      <w:r w:rsidRPr="00F6606E">
        <w:rPr>
          <w:rFonts w:ascii="Calibri Light" w:hAnsi="Calibri Light" w:cs="Calibri Light"/>
          <w:bCs/>
          <w:i/>
          <w:iCs/>
          <w:sz w:val="20"/>
          <w:szCs w:val="20"/>
          <w:lang w:val="fr-CA"/>
        </w:rPr>
        <w:tab/>
        <w:t>Seigneur, fais-moi connaître ma fin.</w:t>
      </w:r>
    </w:p>
    <w:p w14:paraId="7658D327"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4 :1-6a, 7-8,11</w:t>
      </w:r>
      <w:r w:rsidRPr="00F6606E">
        <w:rPr>
          <w:rFonts w:ascii="Calibri Light" w:hAnsi="Calibri Light" w:cs="Calibri Light"/>
          <w:bCs/>
          <w:i/>
          <w:iCs/>
          <w:sz w:val="20"/>
          <w:szCs w:val="20"/>
          <w:lang w:val="fr-CA"/>
        </w:rPr>
        <w:tab/>
        <w:t xml:space="preserve"> Mon âme a soif du Dieu vivant.</w:t>
      </w:r>
    </w:p>
    <w:p w14:paraId="48A97089"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4 :3-5</w:t>
      </w:r>
      <w:r w:rsidRPr="00F6606E">
        <w:rPr>
          <w:rFonts w:ascii="Calibri Light" w:hAnsi="Calibri Light" w:cs="Calibri Light"/>
          <w:bCs/>
          <w:i/>
          <w:iCs/>
          <w:sz w:val="20"/>
          <w:szCs w:val="20"/>
          <w:lang w:val="fr-CA"/>
        </w:rPr>
        <w:tab/>
        <w:t>Dieu de ma joie débordante.</w:t>
      </w:r>
    </w:p>
    <w:p w14:paraId="274F0ADE"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46 :1-5, 10-11</w:t>
      </w:r>
      <w:r w:rsidRPr="00F6606E">
        <w:rPr>
          <w:rFonts w:ascii="Calibri Light" w:hAnsi="Calibri Light" w:cs="Calibri Light"/>
          <w:bCs/>
          <w:i/>
          <w:iCs/>
          <w:sz w:val="20"/>
          <w:szCs w:val="20"/>
          <w:lang w:val="fr-CA"/>
        </w:rPr>
        <w:tab/>
        <w:t>Dieu est notre refuge.</w:t>
      </w:r>
    </w:p>
    <w:p w14:paraId="1E60AAFC"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90 :1, 2, 4-6, 10-12</w:t>
      </w:r>
      <w:r w:rsidRPr="00F6606E">
        <w:rPr>
          <w:rFonts w:ascii="Calibri Light" w:hAnsi="Calibri Light" w:cs="Calibri Light"/>
          <w:bCs/>
          <w:i/>
          <w:iCs/>
          <w:sz w:val="20"/>
          <w:szCs w:val="20"/>
          <w:lang w:val="fr-CA"/>
        </w:rPr>
        <w:tab/>
        <w:t>Dieu de notre demeure.</w:t>
      </w:r>
    </w:p>
    <w:p w14:paraId="7D8C5232"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91</w:t>
      </w:r>
      <w:r w:rsidRPr="00F6606E">
        <w:rPr>
          <w:rFonts w:ascii="Calibri Light" w:hAnsi="Calibri Light" w:cs="Calibri Light"/>
          <w:bCs/>
          <w:i/>
          <w:iCs/>
          <w:sz w:val="20"/>
          <w:szCs w:val="20"/>
          <w:lang w:val="fr-CA"/>
        </w:rPr>
        <w:tab/>
        <w:t>Celui qui demeure dans le refuge.</w:t>
      </w:r>
    </w:p>
    <w:p w14:paraId="0B3A4167"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103 :1-5, 13-18</w:t>
      </w:r>
      <w:r w:rsidRPr="00F6606E">
        <w:rPr>
          <w:rFonts w:ascii="Calibri Light" w:hAnsi="Calibri Light" w:cs="Calibri Light"/>
          <w:bCs/>
          <w:i/>
          <w:iCs/>
          <w:sz w:val="20"/>
          <w:szCs w:val="20"/>
          <w:lang w:val="fr-CA"/>
        </w:rPr>
        <w:tab/>
        <w:t>Béni le Seigneur, ô mon âme.</w:t>
      </w:r>
    </w:p>
    <w:p w14:paraId="54EBBBFF"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118</w:t>
      </w:r>
      <w:r w:rsidRPr="00F6606E">
        <w:rPr>
          <w:rFonts w:ascii="Calibri Light" w:hAnsi="Calibri Light" w:cs="Calibri Light"/>
          <w:bCs/>
          <w:i/>
          <w:iCs/>
          <w:sz w:val="20"/>
          <w:szCs w:val="20"/>
          <w:lang w:val="fr-CA"/>
        </w:rPr>
        <w:tab/>
        <w:t>Ouvrez les portes de la droiture.</w:t>
      </w:r>
    </w:p>
    <w:p w14:paraId="72980C96"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121</w:t>
      </w:r>
      <w:r w:rsidRPr="00F6606E">
        <w:rPr>
          <w:rFonts w:ascii="Calibri Light" w:hAnsi="Calibri Light" w:cs="Calibri Light"/>
          <w:bCs/>
          <w:i/>
          <w:iCs/>
          <w:sz w:val="20"/>
          <w:szCs w:val="20"/>
          <w:lang w:val="fr-CA"/>
        </w:rPr>
        <w:tab/>
        <w:t>Mon aide vient du Seigneur.</w:t>
      </w:r>
    </w:p>
    <w:p w14:paraId="4E27C65C"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126</w:t>
      </w:r>
      <w:r w:rsidRPr="00F6606E">
        <w:rPr>
          <w:rFonts w:ascii="Calibri Light" w:hAnsi="Calibri Light" w:cs="Calibri Light"/>
          <w:bCs/>
          <w:i/>
          <w:iCs/>
          <w:sz w:val="20"/>
          <w:szCs w:val="20"/>
          <w:lang w:val="fr-CA"/>
        </w:rPr>
        <w:tab/>
        <w:t>Ceux qui sèment dans les larmes.</w:t>
      </w:r>
    </w:p>
    <w:p w14:paraId="66F1989A"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130</w:t>
      </w:r>
      <w:r w:rsidRPr="00F6606E">
        <w:rPr>
          <w:rFonts w:ascii="Calibri Light" w:hAnsi="Calibri Light" w:cs="Calibri Light"/>
          <w:bCs/>
          <w:i/>
          <w:iCs/>
          <w:sz w:val="20"/>
          <w:szCs w:val="20"/>
          <w:lang w:val="fr-CA"/>
        </w:rPr>
        <w:tab/>
        <w:t>Du fond des abîmes, je crie au Seigneur.</w:t>
      </w:r>
    </w:p>
    <w:p w14:paraId="5D783C56"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139 : 1-12, (17,18)</w:t>
      </w:r>
      <w:r w:rsidRPr="00F6606E">
        <w:rPr>
          <w:rFonts w:ascii="Calibri Light" w:hAnsi="Calibri Light" w:cs="Calibri Light"/>
          <w:bCs/>
          <w:i/>
          <w:iCs/>
          <w:sz w:val="20"/>
          <w:szCs w:val="20"/>
          <w:lang w:val="fr-CA"/>
        </w:rPr>
        <w:tab/>
        <w:t>Où irai-je loin de ton Esprit ?</w:t>
      </w:r>
    </w:p>
    <w:p w14:paraId="68AF9AC3"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145</w:t>
      </w:r>
      <w:r w:rsidRPr="00F6606E">
        <w:rPr>
          <w:rFonts w:ascii="Calibri Light" w:hAnsi="Calibri Light" w:cs="Calibri Light"/>
          <w:bCs/>
          <w:i/>
          <w:iCs/>
          <w:sz w:val="20"/>
          <w:szCs w:val="20"/>
          <w:lang w:val="fr-CA"/>
        </w:rPr>
        <w:tab/>
        <w:t>Grand est le Seigneur.</w:t>
      </w:r>
    </w:p>
    <w:p w14:paraId="33D11DC8" w14:textId="77777777" w:rsidR="00F6606E" w:rsidRDefault="00F6606E" w:rsidP="00F6606E">
      <w:pPr>
        <w:ind w:left="1080" w:right="1080"/>
        <w:rPr>
          <w:rFonts w:ascii="Calibri Light" w:hAnsi="Calibri Light" w:cs="Calibri Light"/>
          <w:b/>
          <w:bCs/>
          <w:i/>
          <w:iCs/>
          <w:sz w:val="20"/>
          <w:szCs w:val="20"/>
          <w:lang w:val="fr-CA"/>
        </w:rPr>
      </w:pPr>
    </w:p>
    <w:p w14:paraId="191AA2C2" w14:textId="77777777" w:rsidR="00F6606E" w:rsidRDefault="00F6606E" w:rsidP="00F6606E">
      <w:pPr>
        <w:ind w:left="1080" w:right="1080"/>
        <w:rPr>
          <w:rFonts w:ascii="Calibri Light" w:hAnsi="Calibri Light" w:cs="Calibri Light"/>
          <w:b/>
          <w:bCs/>
          <w:i/>
          <w:iCs/>
          <w:sz w:val="20"/>
          <w:szCs w:val="20"/>
          <w:lang w:val="fr-CA"/>
        </w:rPr>
      </w:pPr>
    </w:p>
    <w:p w14:paraId="69B7A9F7" w14:textId="77777777" w:rsidR="00F6606E" w:rsidRDefault="00F6606E" w:rsidP="00F6606E">
      <w:pPr>
        <w:ind w:left="1080" w:right="1080"/>
        <w:rPr>
          <w:rFonts w:ascii="Calibri Light" w:hAnsi="Calibri Light" w:cs="Calibri Light"/>
          <w:b/>
          <w:bCs/>
          <w:i/>
          <w:iCs/>
          <w:sz w:val="20"/>
          <w:szCs w:val="20"/>
          <w:lang w:val="fr-CA"/>
        </w:rPr>
      </w:pPr>
    </w:p>
    <w:p w14:paraId="17F1B412" w14:textId="77777777" w:rsidR="00F6606E" w:rsidRDefault="00F6606E" w:rsidP="00F6606E">
      <w:pPr>
        <w:ind w:left="1080" w:right="1080"/>
        <w:rPr>
          <w:rFonts w:ascii="Calibri Light" w:hAnsi="Calibri Light" w:cs="Calibri Light"/>
          <w:b/>
          <w:bCs/>
          <w:i/>
          <w:iCs/>
          <w:sz w:val="20"/>
          <w:szCs w:val="20"/>
          <w:lang w:val="fr-CA"/>
        </w:rPr>
      </w:pPr>
    </w:p>
    <w:p w14:paraId="4317D143" w14:textId="77777777" w:rsidR="00F6606E" w:rsidRDefault="00F6606E" w:rsidP="00F6606E">
      <w:pPr>
        <w:ind w:left="1080" w:right="1080"/>
        <w:rPr>
          <w:rFonts w:ascii="Calibri Light" w:hAnsi="Calibri Light" w:cs="Calibri Light"/>
          <w:b/>
          <w:bCs/>
          <w:i/>
          <w:iCs/>
          <w:sz w:val="20"/>
          <w:szCs w:val="20"/>
          <w:lang w:val="fr-CA"/>
        </w:rPr>
      </w:pPr>
    </w:p>
    <w:p w14:paraId="0CAF4731" w14:textId="77777777" w:rsidR="00F6606E" w:rsidRDefault="00F6606E" w:rsidP="00F6606E">
      <w:pPr>
        <w:ind w:left="1080" w:right="1080"/>
        <w:rPr>
          <w:rFonts w:ascii="Calibri Light" w:hAnsi="Calibri Light" w:cs="Calibri Light"/>
          <w:b/>
          <w:bCs/>
          <w:i/>
          <w:iCs/>
          <w:sz w:val="20"/>
          <w:szCs w:val="20"/>
          <w:lang w:val="fr-CA"/>
        </w:rPr>
      </w:pPr>
    </w:p>
    <w:p w14:paraId="44528DB4" w14:textId="77777777" w:rsidR="00F6606E" w:rsidRDefault="00F6606E" w:rsidP="00F6606E">
      <w:pPr>
        <w:ind w:left="1080" w:right="1080"/>
        <w:rPr>
          <w:rFonts w:ascii="Calibri Light" w:hAnsi="Calibri Light" w:cs="Calibri Light"/>
          <w:b/>
          <w:bCs/>
          <w:i/>
          <w:iCs/>
          <w:sz w:val="20"/>
          <w:szCs w:val="20"/>
          <w:lang w:val="fr-CA"/>
        </w:rPr>
      </w:pPr>
    </w:p>
    <w:p w14:paraId="299B5E32" w14:textId="77777777" w:rsidR="00F6606E" w:rsidRDefault="00F6606E" w:rsidP="00F6606E">
      <w:pPr>
        <w:ind w:left="1080" w:right="1080"/>
        <w:rPr>
          <w:rFonts w:ascii="Calibri Light" w:hAnsi="Calibri Light" w:cs="Calibri Light"/>
          <w:b/>
          <w:bCs/>
          <w:i/>
          <w:iCs/>
          <w:sz w:val="20"/>
          <w:szCs w:val="20"/>
          <w:lang w:val="fr-CA"/>
        </w:rPr>
      </w:pPr>
    </w:p>
    <w:p w14:paraId="76E6C96A" w14:textId="77777777" w:rsidR="00F6606E" w:rsidRDefault="00F6606E" w:rsidP="00F6606E">
      <w:pPr>
        <w:ind w:left="1080" w:right="1080"/>
        <w:rPr>
          <w:rFonts w:ascii="Calibri Light" w:hAnsi="Calibri Light" w:cs="Calibri Light"/>
          <w:b/>
          <w:bCs/>
          <w:i/>
          <w:iCs/>
          <w:sz w:val="20"/>
          <w:szCs w:val="20"/>
          <w:lang w:val="fr-CA"/>
        </w:rPr>
      </w:pPr>
    </w:p>
    <w:p w14:paraId="6F94E7D9" w14:textId="77777777" w:rsidR="00F6606E" w:rsidRDefault="00F6606E" w:rsidP="00F6606E">
      <w:pPr>
        <w:ind w:left="1080" w:right="1080"/>
        <w:rPr>
          <w:rFonts w:ascii="Calibri Light" w:hAnsi="Calibri Light" w:cs="Calibri Light"/>
          <w:b/>
          <w:bCs/>
          <w:i/>
          <w:iCs/>
          <w:sz w:val="20"/>
          <w:szCs w:val="20"/>
          <w:lang w:val="fr-CA"/>
        </w:rPr>
      </w:pPr>
    </w:p>
    <w:p w14:paraId="1F2BC20E" w14:textId="77777777" w:rsidR="00F6606E" w:rsidRDefault="00F6606E" w:rsidP="00F6606E">
      <w:pPr>
        <w:ind w:left="1080" w:right="1080"/>
        <w:rPr>
          <w:rFonts w:ascii="Calibri Light" w:hAnsi="Calibri Light" w:cs="Calibri Light"/>
          <w:b/>
          <w:bCs/>
          <w:i/>
          <w:iCs/>
          <w:sz w:val="20"/>
          <w:szCs w:val="20"/>
          <w:lang w:val="fr-CA"/>
        </w:rPr>
      </w:pPr>
    </w:p>
    <w:p w14:paraId="2C8738A0" w14:textId="77777777" w:rsidR="00F6606E" w:rsidRDefault="00F6606E" w:rsidP="00F6606E">
      <w:pPr>
        <w:ind w:left="1080" w:right="1080"/>
        <w:rPr>
          <w:rFonts w:ascii="Calibri Light" w:hAnsi="Calibri Light" w:cs="Calibri Light"/>
          <w:b/>
          <w:bCs/>
          <w:i/>
          <w:iCs/>
          <w:sz w:val="20"/>
          <w:szCs w:val="20"/>
          <w:lang w:val="fr-CA"/>
        </w:rPr>
      </w:pPr>
    </w:p>
    <w:p w14:paraId="7F95C959" w14:textId="77777777" w:rsidR="00F6606E" w:rsidRDefault="00F6606E" w:rsidP="00F6606E">
      <w:pPr>
        <w:ind w:left="1080" w:right="1080"/>
        <w:rPr>
          <w:rFonts w:ascii="Calibri Light" w:hAnsi="Calibri Light" w:cs="Calibri Light"/>
          <w:b/>
          <w:bCs/>
          <w:i/>
          <w:iCs/>
          <w:sz w:val="20"/>
          <w:szCs w:val="20"/>
          <w:lang w:val="fr-CA"/>
        </w:rPr>
      </w:pPr>
    </w:p>
    <w:p w14:paraId="17B54EA7" w14:textId="77777777" w:rsidR="00F6606E" w:rsidRDefault="00F6606E" w:rsidP="00F6606E">
      <w:pPr>
        <w:ind w:left="1080" w:right="1080"/>
        <w:rPr>
          <w:rFonts w:ascii="Calibri Light" w:hAnsi="Calibri Light" w:cs="Calibri Light"/>
          <w:b/>
          <w:bCs/>
          <w:i/>
          <w:iCs/>
          <w:sz w:val="20"/>
          <w:szCs w:val="20"/>
          <w:lang w:val="fr-CA"/>
        </w:rPr>
      </w:pPr>
    </w:p>
    <w:p w14:paraId="3F441FB8" w14:textId="77777777" w:rsidR="00F6606E" w:rsidRDefault="00F6606E" w:rsidP="00F6606E">
      <w:pPr>
        <w:ind w:left="1080" w:right="1080"/>
        <w:rPr>
          <w:rFonts w:ascii="Calibri Light" w:hAnsi="Calibri Light" w:cs="Calibri Light"/>
          <w:b/>
          <w:bCs/>
          <w:i/>
          <w:iCs/>
          <w:sz w:val="20"/>
          <w:szCs w:val="20"/>
          <w:lang w:val="fr-CA"/>
        </w:rPr>
      </w:pPr>
    </w:p>
    <w:p w14:paraId="12DE6B7F" w14:textId="77777777" w:rsidR="00F6606E" w:rsidRPr="00F6606E" w:rsidRDefault="00F6606E" w:rsidP="00F6606E">
      <w:pPr>
        <w:ind w:left="1080" w:right="1080"/>
        <w:rPr>
          <w:rFonts w:ascii="Calibri Light" w:hAnsi="Calibri Light" w:cs="Calibri Light"/>
          <w:b/>
          <w:bCs/>
          <w:i/>
          <w:iCs/>
          <w:sz w:val="20"/>
          <w:szCs w:val="20"/>
          <w:lang w:val="fr-CA"/>
        </w:rPr>
      </w:pPr>
    </w:p>
    <w:p w14:paraId="78704D8E"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
          <w:bCs/>
          <w:i/>
          <w:iCs/>
          <w:sz w:val="20"/>
          <w:szCs w:val="20"/>
          <w:lang w:val="fr-CA"/>
        </w:rPr>
        <w:t xml:space="preserve">Nouveau Testament     </w:t>
      </w:r>
      <w:r w:rsidRPr="00F6606E">
        <w:rPr>
          <w:rFonts w:ascii="Calibri Light" w:hAnsi="Calibri Light" w:cs="Calibri Light"/>
          <w:bCs/>
          <w:i/>
          <w:iCs/>
          <w:sz w:val="20"/>
          <w:szCs w:val="20"/>
          <w:lang w:val="fr-CA"/>
        </w:rPr>
        <w:t>(</w:t>
      </w:r>
      <w:r w:rsidRPr="00F6606E">
        <w:rPr>
          <w:rFonts w:ascii="Calibri Light" w:hAnsi="Calibri Light" w:cs="Calibri Light"/>
          <w:b/>
          <w:bCs/>
          <w:i/>
          <w:iCs/>
          <w:sz w:val="20"/>
          <w:szCs w:val="20"/>
          <w:lang w:val="fr-CA"/>
        </w:rPr>
        <w:t>New Testament</w:t>
      </w:r>
      <w:r w:rsidRPr="00F6606E">
        <w:rPr>
          <w:rFonts w:ascii="Calibri Light" w:hAnsi="Calibri Light" w:cs="Calibri Light"/>
          <w:bCs/>
          <w:i/>
          <w:iCs/>
          <w:sz w:val="20"/>
          <w:szCs w:val="20"/>
          <w:lang w:val="fr-CA"/>
        </w:rPr>
        <w:t>)</w:t>
      </w:r>
      <w:r w:rsidRPr="00F6606E">
        <w:rPr>
          <w:rFonts w:ascii="Calibri Light" w:hAnsi="Calibri Light" w:cs="Calibri Light"/>
          <w:b/>
          <w:bCs/>
          <w:i/>
          <w:iCs/>
          <w:sz w:val="20"/>
          <w:szCs w:val="20"/>
          <w:lang w:val="fr-CA"/>
        </w:rPr>
        <w:t xml:space="preserve">     </w:t>
      </w:r>
    </w:p>
    <w:p w14:paraId="075C40DE"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Actes 10 :34-43</w:t>
      </w:r>
      <w:r w:rsidRPr="00F6606E">
        <w:rPr>
          <w:rFonts w:ascii="Calibri Light" w:hAnsi="Calibri Light" w:cs="Calibri Light"/>
          <w:bCs/>
          <w:i/>
          <w:iCs/>
          <w:sz w:val="20"/>
          <w:szCs w:val="20"/>
          <w:lang w:val="fr-CA"/>
        </w:rPr>
        <w:tab/>
        <w:t>Dieu a ressuscité Jésus de la mort.</w:t>
      </w:r>
    </w:p>
    <w:p w14:paraId="793136EC" w14:textId="77777777" w:rsidR="00F6606E" w:rsidRPr="00F6606E" w:rsidRDefault="00F6606E" w:rsidP="00F6606E">
      <w:pPr>
        <w:ind w:left="1080" w:right="1080"/>
        <w:rPr>
          <w:rFonts w:ascii="Calibri Light" w:hAnsi="Calibri Light" w:cs="Calibri Light"/>
          <w:bCs/>
          <w:i/>
          <w:iCs/>
          <w:sz w:val="20"/>
          <w:szCs w:val="20"/>
          <w:lang w:val="fr-CA"/>
        </w:rPr>
      </w:pPr>
    </w:p>
    <w:p w14:paraId="7014F75D"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LECTURE DES ÉPITRES</w:t>
      </w:r>
      <w:r w:rsidRPr="00F6606E">
        <w:rPr>
          <w:rFonts w:ascii="Calibri Light" w:hAnsi="Calibri Light" w:cs="Calibri Light"/>
          <w:b/>
          <w:bCs/>
          <w:i/>
          <w:iCs/>
          <w:sz w:val="20"/>
          <w:szCs w:val="20"/>
          <w:lang w:val="fr-CA"/>
        </w:rPr>
        <w:t xml:space="preserve">     </w:t>
      </w:r>
      <w:r w:rsidRPr="00F6606E">
        <w:rPr>
          <w:rFonts w:ascii="Calibri Light" w:hAnsi="Calibri Light" w:cs="Calibri Light"/>
          <w:bCs/>
          <w:i/>
          <w:iCs/>
          <w:sz w:val="20"/>
          <w:szCs w:val="20"/>
          <w:lang w:val="fr-CA"/>
        </w:rPr>
        <w:t>(EPISTLE READINGS)</w:t>
      </w:r>
      <w:r w:rsidRPr="00F6606E">
        <w:rPr>
          <w:rFonts w:ascii="Calibri Light" w:hAnsi="Calibri Light" w:cs="Calibri Light"/>
          <w:b/>
          <w:bCs/>
          <w:i/>
          <w:iCs/>
          <w:sz w:val="20"/>
          <w:szCs w:val="20"/>
          <w:lang w:val="fr-CA"/>
        </w:rPr>
        <w:t xml:space="preserve">     </w:t>
      </w:r>
    </w:p>
    <w:p w14:paraId="6F629FE5" w14:textId="77777777" w:rsidR="00F6606E" w:rsidRPr="00F6606E" w:rsidRDefault="00F6606E" w:rsidP="00F6606E">
      <w:pPr>
        <w:ind w:left="1080" w:right="1080"/>
        <w:rPr>
          <w:rFonts w:ascii="Calibri Light" w:hAnsi="Calibri Light" w:cs="Calibri Light"/>
          <w:bCs/>
          <w:i/>
          <w:iCs/>
          <w:sz w:val="20"/>
          <w:szCs w:val="20"/>
          <w:lang w:val="fr-CA"/>
        </w:rPr>
      </w:pPr>
    </w:p>
    <w:p w14:paraId="359D10CC"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Rom. 5 :1-11</w:t>
      </w:r>
      <w:r w:rsidRPr="00F6606E">
        <w:rPr>
          <w:rFonts w:ascii="Calibri Light" w:hAnsi="Calibri Light" w:cs="Calibri Light"/>
          <w:bCs/>
          <w:i/>
          <w:iCs/>
          <w:sz w:val="20"/>
          <w:szCs w:val="20"/>
          <w:lang w:val="fr-CA"/>
        </w:rPr>
        <w:tab/>
        <w:t>Nous nous réjouissons dans l’espérance.</w:t>
      </w:r>
    </w:p>
    <w:p w14:paraId="659A3EA5"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Rom. 6 :3-11</w:t>
      </w:r>
      <w:r w:rsidRPr="00F6606E">
        <w:rPr>
          <w:rFonts w:ascii="Calibri Light" w:hAnsi="Calibri Light" w:cs="Calibri Light"/>
          <w:bCs/>
          <w:i/>
          <w:iCs/>
          <w:sz w:val="20"/>
          <w:szCs w:val="20"/>
          <w:lang w:val="fr-CA"/>
        </w:rPr>
        <w:tab/>
        <w:t>Nous avons été baptisés en Christ.</w:t>
      </w:r>
    </w:p>
    <w:p w14:paraId="6962264B"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Rom. 8 :18, 28,</w:t>
      </w:r>
    </w:p>
    <w:p w14:paraId="7563E9BA"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ab/>
        <w:t>31b-35, 37-39</w:t>
      </w:r>
      <w:r w:rsidRPr="00F6606E">
        <w:rPr>
          <w:rFonts w:ascii="Calibri Light" w:hAnsi="Calibri Light" w:cs="Calibri Light"/>
          <w:bCs/>
          <w:i/>
          <w:iCs/>
          <w:sz w:val="20"/>
          <w:szCs w:val="20"/>
          <w:lang w:val="fr-CA"/>
        </w:rPr>
        <w:tab/>
        <w:t>Rien ne nous séparera de l’amour de Dieu.</w:t>
      </w:r>
    </w:p>
    <w:p w14:paraId="150A86A6"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Rom. 14 : 7-9,10b-12</w:t>
      </w:r>
      <w:r w:rsidRPr="00F6606E">
        <w:rPr>
          <w:rFonts w:ascii="Calibri Light" w:hAnsi="Calibri Light" w:cs="Calibri Light"/>
          <w:bCs/>
          <w:i/>
          <w:iCs/>
          <w:sz w:val="20"/>
          <w:szCs w:val="20"/>
          <w:lang w:val="fr-CA"/>
        </w:rPr>
        <w:tab/>
        <w:t>Que nous vivions ou mourrions, nous sommes au Seigneur.</w:t>
      </w:r>
    </w:p>
    <w:p w14:paraId="4FDC4E5E"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I Cor. 15 :3-8, 12-20a</w:t>
      </w:r>
      <w:r w:rsidRPr="00F6606E">
        <w:rPr>
          <w:rFonts w:ascii="Calibri Light" w:hAnsi="Calibri Light" w:cs="Calibri Light"/>
          <w:bCs/>
          <w:i/>
          <w:iCs/>
          <w:sz w:val="20"/>
          <w:szCs w:val="20"/>
          <w:lang w:val="fr-CA"/>
        </w:rPr>
        <w:tab/>
        <w:t>Christ est ressuscité des morts.</w:t>
      </w:r>
    </w:p>
    <w:p w14:paraId="51B7519A"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I Cor. 15 :20-24</w:t>
      </w:r>
      <w:r w:rsidRPr="00F6606E">
        <w:rPr>
          <w:rFonts w:ascii="Calibri Light" w:hAnsi="Calibri Light" w:cs="Calibri Light"/>
          <w:bCs/>
          <w:i/>
          <w:iCs/>
          <w:sz w:val="20"/>
          <w:szCs w:val="20"/>
          <w:lang w:val="fr-CA"/>
        </w:rPr>
        <w:tab/>
        <w:t>En Christ, tous seront rendus vivants.</w:t>
      </w:r>
    </w:p>
    <w:p w14:paraId="00C2588A"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I Cor.15: 20-26,35-38</w:t>
      </w:r>
      <w:r w:rsidRPr="00F6606E">
        <w:rPr>
          <w:rFonts w:ascii="Calibri Light" w:hAnsi="Calibri Light" w:cs="Calibri Light"/>
          <w:bCs/>
          <w:i/>
          <w:iCs/>
          <w:sz w:val="20"/>
          <w:szCs w:val="20"/>
          <w:lang w:val="fr-CA"/>
        </w:rPr>
        <w:tab/>
        <w:t xml:space="preserve">Christ, les prémisses.  </w:t>
      </w:r>
    </w:p>
    <w:p w14:paraId="3ACB6692"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I Cor. 15 :50, 53-58</w:t>
      </w:r>
      <w:r w:rsidRPr="00F6606E">
        <w:rPr>
          <w:rFonts w:ascii="Calibri Light" w:hAnsi="Calibri Light" w:cs="Calibri Light"/>
          <w:bCs/>
          <w:i/>
          <w:iCs/>
          <w:sz w:val="20"/>
          <w:szCs w:val="20"/>
          <w:lang w:val="fr-CA"/>
        </w:rPr>
        <w:tab/>
        <w:t>La mort est ensevelie dans la victoire.</w:t>
      </w:r>
    </w:p>
    <w:p w14:paraId="282AD0F9"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1 Cor. 15 : 35-44</w:t>
      </w:r>
      <w:r w:rsidRPr="00F6606E">
        <w:rPr>
          <w:rFonts w:ascii="Calibri Light" w:hAnsi="Calibri Light" w:cs="Calibri Light"/>
          <w:bCs/>
          <w:i/>
          <w:iCs/>
          <w:sz w:val="20"/>
          <w:szCs w:val="20"/>
          <w:lang w:val="fr-CA"/>
        </w:rPr>
        <w:tab/>
        <w:t>Le corps naturel et le corps spirituel.</w:t>
      </w:r>
    </w:p>
    <w:p w14:paraId="0D9FAEE9"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I Cor. 15 :50-57</w:t>
      </w:r>
      <w:r w:rsidRPr="00F6606E">
        <w:rPr>
          <w:rFonts w:ascii="Calibri Light" w:hAnsi="Calibri Light" w:cs="Calibri Light"/>
          <w:bCs/>
          <w:i/>
          <w:iCs/>
          <w:sz w:val="20"/>
          <w:szCs w:val="20"/>
          <w:lang w:val="fr-CA"/>
        </w:rPr>
        <w:tab/>
        <w:t>Nous serons tous changés.</w:t>
      </w:r>
    </w:p>
    <w:p w14:paraId="4205DAF0"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II Cor. 4 :16-5 :7</w:t>
      </w:r>
      <w:r w:rsidRPr="00F6606E">
        <w:rPr>
          <w:rFonts w:ascii="Calibri Light" w:hAnsi="Calibri Light" w:cs="Calibri Light"/>
          <w:bCs/>
          <w:i/>
          <w:iCs/>
          <w:sz w:val="20"/>
          <w:szCs w:val="20"/>
          <w:lang w:val="fr-CA"/>
        </w:rPr>
        <w:tab/>
        <w:t xml:space="preserve">Les choses visibles sont transitoires. </w:t>
      </w:r>
    </w:p>
    <w:p w14:paraId="75AD0F29"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Phil. 3 :7-11</w:t>
      </w:r>
      <w:r w:rsidRPr="00F6606E">
        <w:rPr>
          <w:rFonts w:ascii="Calibri Light" w:hAnsi="Calibri Light" w:cs="Calibri Light"/>
          <w:bCs/>
          <w:i/>
          <w:iCs/>
          <w:sz w:val="20"/>
          <w:szCs w:val="20"/>
          <w:lang w:val="fr-CA"/>
        </w:rPr>
        <w:tab/>
      </w:r>
      <w:r w:rsidRPr="00F6606E">
        <w:rPr>
          <w:rFonts w:ascii="Calibri Light" w:hAnsi="Calibri Light" w:cs="Calibri Light"/>
          <w:bCs/>
          <w:i/>
          <w:iCs/>
          <w:sz w:val="20"/>
          <w:szCs w:val="20"/>
          <w:lang w:val="fr-CA"/>
        </w:rPr>
        <w:tab/>
        <w:t>Sa connaissance et le pouvoir de sa résurrection.</w:t>
      </w:r>
    </w:p>
    <w:p w14:paraId="0B2BA044"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 xml:space="preserve">I Pierre 1 : 3-9 </w:t>
      </w:r>
      <w:r w:rsidRPr="00F6606E">
        <w:rPr>
          <w:rFonts w:ascii="Calibri Light" w:hAnsi="Calibri Light" w:cs="Calibri Light"/>
          <w:bCs/>
          <w:i/>
          <w:iCs/>
          <w:sz w:val="20"/>
          <w:szCs w:val="20"/>
          <w:lang w:val="fr-CA"/>
        </w:rPr>
        <w:tab/>
        <w:t>Une espérance vivante par la résurrection du Christ</w:t>
      </w:r>
    </w:p>
    <w:p w14:paraId="23B01AA9"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Apoc. 21 :1-4,</w:t>
      </w:r>
    </w:p>
    <w:p w14:paraId="35FB8396"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 xml:space="preserve">  22-25, 22 :3-5</w:t>
      </w:r>
      <w:r w:rsidRPr="00F6606E">
        <w:rPr>
          <w:rFonts w:ascii="Calibri Light" w:hAnsi="Calibri Light" w:cs="Calibri Light"/>
          <w:bCs/>
          <w:i/>
          <w:iCs/>
          <w:sz w:val="20"/>
          <w:szCs w:val="20"/>
          <w:lang w:val="fr-CA"/>
        </w:rPr>
        <w:tab/>
        <w:t>Un ciel nouveau et une nouvelle terre.</w:t>
      </w:r>
    </w:p>
    <w:p w14:paraId="0CF3E232" w14:textId="77777777" w:rsidR="00F6606E" w:rsidRPr="00F6606E" w:rsidRDefault="00F6606E" w:rsidP="00F6606E">
      <w:pPr>
        <w:ind w:left="1080" w:right="1080"/>
        <w:rPr>
          <w:rFonts w:ascii="Calibri Light" w:hAnsi="Calibri Light" w:cs="Calibri Light"/>
          <w:bCs/>
          <w:i/>
          <w:iCs/>
          <w:sz w:val="20"/>
          <w:szCs w:val="20"/>
          <w:lang w:val="fr-CA"/>
        </w:rPr>
      </w:pPr>
    </w:p>
    <w:p w14:paraId="03393D55"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LECTURE DE L’ÉVANGILE</w:t>
      </w:r>
      <w:r w:rsidRPr="00F6606E">
        <w:rPr>
          <w:rFonts w:ascii="Calibri Light" w:hAnsi="Calibri Light" w:cs="Calibri Light"/>
          <w:b/>
          <w:bCs/>
          <w:i/>
          <w:iCs/>
          <w:sz w:val="20"/>
          <w:szCs w:val="20"/>
          <w:lang w:val="fr-CA"/>
        </w:rPr>
        <w:t xml:space="preserve">     </w:t>
      </w:r>
      <w:r w:rsidRPr="00F6606E">
        <w:rPr>
          <w:rFonts w:ascii="Calibri Light" w:hAnsi="Calibri Light" w:cs="Calibri Light"/>
          <w:bCs/>
          <w:i/>
          <w:iCs/>
          <w:sz w:val="20"/>
          <w:szCs w:val="20"/>
          <w:lang w:val="fr-CA"/>
        </w:rPr>
        <w:t>(GOSPEL READINGS)</w:t>
      </w:r>
      <w:r w:rsidRPr="00F6606E">
        <w:rPr>
          <w:rFonts w:ascii="Calibri Light" w:hAnsi="Calibri Light" w:cs="Calibri Light"/>
          <w:b/>
          <w:bCs/>
          <w:i/>
          <w:iCs/>
          <w:sz w:val="20"/>
          <w:szCs w:val="20"/>
          <w:lang w:val="fr-CA"/>
        </w:rPr>
        <w:t xml:space="preserve">     </w:t>
      </w:r>
    </w:p>
    <w:p w14:paraId="45F29CF3" w14:textId="77777777" w:rsidR="00F6606E" w:rsidRPr="00F6606E" w:rsidRDefault="00F6606E" w:rsidP="00F6606E">
      <w:pPr>
        <w:ind w:left="1080" w:right="1080"/>
        <w:rPr>
          <w:rFonts w:ascii="Calibri Light" w:hAnsi="Calibri Light" w:cs="Calibri Light"/>
          <w:bCs/>
          <w:i/>
          <w:iCs/>
          <w:sz w:val="20"/>
          <w:szCs w:val="20"/>
          <w:lang w:val="fr-CA"/>
        </w:rPr>
      </w:pPr>
    </w:p>
    <w:p w14:paraId="077C0387" w14:textId="77777777" w:rsidR="00F6606E" w:rsidRPr="00F6606E" w:rsidRDefault="00F6606E" w:rsidP="00F6606E">
      <w:pPr>
        <w:ind w:left="1080" w:right="1080"/>
        <w:rPr>
          <w:rFonts w:ascii="Calibri Light" w:hAnsi="Calibri Light" w:cs="Calibri Light"/>
          <w:bCs/>
          <w:i/>
          <w:iCs/>
          <w:sz w:val="20"/>
          <w:szCs w:val="20"/>
          <w:lang w:val="fr-CA"/>
        </w:rPr>
      </w:pPr>
      <w:proofErr w:type="spellStart"/>
      <w:r w:rsidRPr="00F6606E">
        <w:rPr>
          <w:rFonts w:ascii="Calibri Light" w:hAnsi="Calibri Light" w:cs="Calibri Light"/>
          <w:bCs/>
          <w:i/>
          <w:iCs/>
          <w:sz w:val="20"/>
          <w:szCs w:val="20"/>
          <w:lang w:val="fr-CA"/>
        </w:rPr>
        <w:t>Matth</w:t>
      </w:r>
      <w:proofErr w:type="spellEnd"/>
      <w:r w:rsidRPr="00F6606E">
        <w:rPr>
          <w:rFonts w:ascii="Calibri Light" w:hAnsi="Calibri Light" w:cs="Calibri Light"/>
          <w:bCs/>
          <w:i/>
          <w:iCs/>
          <w:sz w:val="20"/>
          <w:szCs w:val="20"/>
          <w:lang w:val="fr-CA"/>
        </w:rPr>
        <w:t>. 5 :1-12a</w:t>
      </w:r>
      <w:r w:rsidRPr="00F6606E">
        <w:rPr>
          <w:rFonts w:ascii="Calibri Light" w:hAnsi="Calibri Light" w:cs="Calibri Light"/>
          <w:bCs/>
          <w:i/>
          <w:iCs/>
          <w:sz w:val="20"/>
          <w:szCs w:val="20"/>
          <w:lang w:val="fr-CA"/>
        </w:rPr>
        <w:tab/>
        <w:t>Bienheureux ceux qui pleurent.</w:t>
      </w:r>
    </w:p>
    <w:p w14:paraId="3BA01614" w14:textId="77777777" w:rsidR="00F6606E" w:rsidRPr="00F6606E" w:rsidRDefault="00F6606E" w:rsidP="00F6606E">
      <w:pPr>
        <w:ind w:left="1080" w:right="1080"/>
        <w:rPr>
          <w:rFonts w:ascii="Calibri Light" w:hAnsi="Calibri Light" w:cs="Calibri Light"/>
          <w:bCs/>
          <w:i/>
          <w:iCs/>
          <w:sz w:val="20"/>
          <w:szCs w:val="20"/>
          <w:lang w:val="fr-CA"/>
        </w:rPr>
      </w:pPr>
      <w:proofErr w:type="spellStart"/>
      <w:r w:rsidRPr="00F6606E">
        <w:rPr>
          <w:rFonts w:ascii="Calibri Light" w:hAnsi="Calibri Light" w:cs="Calibri Light"/>
          <w:bCs/>
          <w:i/>
          <w:iCs/>
          <w:sz w:val="20"/>
          <w:szCs w:val="20"/>
          <w:lang w:val="fr-CA"/>
        </w:rPr>
        <w:t>Matth</w:t>
      </w:r>
      <w:proofErr w:type="spellEnd"/>
      <w:r w:rsidRPr="00F6606E">
        <w:rPr>
          <w:rFonts w:ascii="Calibri Light" w:hAnsi="Calibri Light" w:cs="Calibri Light"/>
          <w:bCs/>
          <w:i/>
          <w:iCs/>
          <w:sz w:val="20"/>
          <w:szCs w:val="20"/>
          <w:lang w:val="fr-CA"/>
        </w:rPr>
        <w:t>. 11 :28-30</w:t>
      </w:r>
      <w:r w:rsidRPr="00F6606E">
        <w:rPr>
          <w:rFonts w:ascii="Calibri Light" w:hAnsi="Calibri Light" w:cs="Calibri Light"/>
          <w:bCs/>
          <w:i/>
          <w:iCs/>
          <w:sz w:val="20"/>
          <w:szCs w:val="20"/>
          <w:lang w:val="fr-CA"/>
        </w:rPr>
        <w:tab/>
        <w:t>Vous trouverez le repos.</w:t>
      </w:r>
    </w:p>
    <w:p w14:paraId="077BD469"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Luc 23;30, 39-43</w:t>
      </w:r>
      <w:r w:rsidRPr="00F6606E">
        <w:rPr>
          <w:rFonts w:ascii="Calibri Light" w:hAnsi="Calibri Light" w:cs="Calibri Light"/>
          <w:bCs/>
          <w:i/>
          <w:iCs/>
          <w:sz w:val="20"/>
          <w:szCs w:val="20"/>
          <w:lang w:val="fr-CA"/>
        </w:rPr>
        <w:tab/>
        <w:t>Aujourd’hui tu seras avec moi dans le paradis.</w:t>
      </w:r>
    </w:p>
    <w:p w14:paraId="34907D23"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Jean 3  :16-21</w:t>
      </w:r>
      <w:r w:rsidRPr="00F6606E">
        <w:rPr>
          <w:rFonts w:ascii="Calibri Light" w:hAnsi="Calibri Light" w:cs="Calibri Light"/>
          <w:bCs/>
          <w:i/>
          <w:iCs/>
          <w:sz w:val="20"/>
          <w:szCs w:val="20"/>
          <w:lang w:val="fr-CA"/>
        </w:rPr>
        <w:tab/>
      </w:r>
      <w:r w:rsidRPr="00F6606E">
        <w:rPr>
          <w:rFonts w:ascii="Calibri Light" w:hAnsi="Calibri Light" w:cs="Calibri Light"/>
          <w:bCs/>
          <w:i/>
          <w:iCs/>
          <w:sz w:val="20"/>
          <w:szCs w:val="20"/>
          <w:lang w:val="fr-CA"/>
        </w:rPr>
        <w:tab/>
        <w:t>Dieu a tant aimé le monde.</w:t>
      </w:r>
    </w:p>
    <w:p w14:paraId="261D7C03"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Jean 6 :35-40</w:t>
      </w:r>
      <w:r w:rsidRPr="00F6606E">
        <w:rPr>
          <w:rFonts w:ascii="Calibri Light" w:hAnsi="Calibri Light" w:cs="Calibri Light"/>
          <w:bCs/>
          <w:i/>
          <w:iCs/>
          <w:sz w:val="20"/>
          <w:szCs w:val="20"/>
          <w:lang w:val="fr-CA"/>
        </w:rPr>
        <w:tab/>
      </w:r>
      <w:r w:rsidRPr="00F6606E">
        <w:rPr>
          <w:rFonts w:ascii="Calibri Light" w:hAnsi="Calibri Light" w:cs="Calibri Light"/>
          <w:bCs/>
          <w:i/>
          <w:iCs/>
          <w:sz w:val="20"/>
          <w:szCs w:val="20"/>
          <w:lang w:val="fr-CA"/>
        </w:rPr>
        <w:tab/>
        <w:t>Quiconque vient à moi ne sera pas rejeté.</w:t>
      </w:r>
    </w:p>
    <w:p w14:paraId="542B3FD4"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Jean 11 : 17-27</w:t>
      </w:r>
      <w:r w:rsidRPr="00F6606E">
        <w:rPr>
          <w:rFonts w:ascii="Calibri Light" w:hAnsi="Calibri Light" w:cs="Calibri Light"/>
          <w:bCs/>
          <w:i/>
          <w:iCs/>
          <w:sz w:val="20"/>
          <w:szCs w:val="20"/>
          <w:lang w:val="fr-CA"/>
        </w:rPr>
        <w:tab/>
        <w:t>Je suis la résurrection et la vie.</w:t>
      </w:r>
    </w:p>
    <w:p w14:paraId="1A3C7F76" w14:textId="77777777" w:rsidR="00F6606E" w:rsidRPr="00F6606E" w:rsidRDefault="00F6606E" w:rsidP="00F6606E">
      <w:pPr>
        <w:ind w:left="1080" w:right="1080"/>
        <w:rPr>
          <w:rFonts w:ascii="Calibri Light" w:hAnsi="Calibri Light" w:cs="Calibri Light"/>
          <w:bCs/>
          <w:i/>
          <w:iCs/>
          <w:sz w:val="20"/>
          <w:szCs w:val="20"/>
          <w:lang w:val="fr-CA"/>
        </w:rPr>
      </w:pPr>
      <w:r w:rsidRPr="00F6606E">
        <w:rPr>
          <w:rFonts w:ascii="Calibri Light" w:hAnsi="Calibri Light" w:cs="Calibri Light"/>
          <w:bCs/>
          <w:i/>
          <w:iCs/>
          <w:sz w:val="20"/>
          <w:szCs w:val="20"/>
          <w:lang w:val="fr-CA"/>
        </w:rPr>
        <w:t>Jean 14 :1-6, 18-19,27</w:t>
      </w:r>
      <w:r w:rsidRPr="00F6606E">
        <w:rPr>
          <w:rFonts w:ascii="Calibri Light" w:hAnsi="Calibri Light" w:cs="Calibri Light"/>
          <w:bCs/>
          <w:i/>
          <w:iCs/>
          <w:sz w:val="20"/>
          <w:szCs w:val="20"/>
          <w:lang w:val="fr-CA"/>
        </w:rPr>
        <w:tab/>
        <w:t>Que vos cœurs ne se troublent pas.</w:t>
      </w:r>
    </w:p>
    <w:p w14:paraId="4079C56A" w14:textId="77777777" w:rsidR="00F6606E" w:rsidRPr="007B15A2" w:rsidRDefault="00F6606E" w:rsidP="007B15A2">
      <w:pPr>
        <w:ind w:left="1080" w:right="1080"/>
        <w:rPr>
          <w:rFonts w:ascii="Calibri Light" w:hAnsi="Calibri Light" w:cs="Calibri Light"/>
          <w:bCs/>
          <w:i/>
          <w:iCs/>
          <w:sz w:val="20"/>
          <w:szCs w:val="20"/>
          <w:lang w:val="fr-CA"/>
        </w:rPr>
      </w:pPr>
    </w:p>
    <w:p w14:paraId="452824B9" w14:textId="3A19CDB3" w:rsidR="005E7376" w:rsidRPr="007B15A2" w:rsidRDefault="005E7376" w:rsidP="005E7376">
      <w:pPr>
        <w:ind w:left="1080" w:right="1080"/>
        <w:rPr>
          <w:rFonts w:ascii="Calibri Light" w:hAnsi="Calibri Light" w:cs="Calibri Light"/>
          <w:sz w:val="20"/>
          <w:szCs w:val="20"/>
          <w:lang w:val="fr-CA"/>
        </w:rPr>
      </w:pPr>
    </w:p>
    <w:p w14:paraId="60DD467E" w14:textId="78E86D79" w:rsidR="005118F1" w:rsidRPr="007B15A2" w:rsidRDefault="005118F1" w:rsidP="005E7376">
      <w:pPr>
        <w:ind w:right="1080"/>
        <w:rPr>
          <w:rFonts w:ascii="Calibri Light" w:hAnsi="Calibri Light" w:cs="Calibri Light"/>
          <w:sz w:val="20"/>
          <w:szCs w:val="20"/>
          <w:lang w:val="fr-FR"/>
        </w:rPr>
      </w:pPr>
    </w:p>
    <w:sectPr w:rsidR="005118F1" w:rsidRPr="007B15A2" w:rsidSect="005E737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7E46" w14:textId="77777777" w:rsidR="003F340A" w:rsidRDefault="003F340A" w:rsidP="00CB6038">
      <w:r>
        <w:separator/>
      </w:r>
    </w:p>
  </w:endnote>
  <w:endnote w:type="continuationSeparator" w:id="0">
    <w:p w14:paraId="39F8BD2D" w14:textId="77777777" w:rsidR="003F340A" w:rsidRDefault="003F340A" w:rsidP="00CB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DBC1" w14:textId="77777777" w:rsidR="007B15A2" w:rsidRDefault="007B1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0567" w14:textId="77777777" w:rsidR="007B15A2" w:rsidRDefault="007B1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9F3E" w14:textId="77777777" w:rsidR="007B15A2" w:rsidRDefault="007B1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96EC" w14:textId="77777777" w:rsidR="003F340A" w:rsidRDefault="003F340A" w:rsidP="00CB6038">
      <w:r>
        <w:separator/>
      </w:r>
    </w:p>
  </w:footnote>
  <w:footnote w:type="continuationSeparator" w:id="0">
    <w:p w14:paraId="6BCDC25D" w14:textId="77777777" w:rsidR="003F340A" w:rsidRDefault="003F340A" w:rsidP="00CB6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AC20" w14:textId="77777777" w:rsidR="007B15A2" w:rsidRDefault="007B1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392A" w14:textId="77777777" w:rsidR="007B15A2" w:rsidRDefault="007B15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B5C9" w14:textId="7D3671FF" w:rsidR="007B15A2" w:rsidRDefault="007B15A2" w:rsidP="007B15A2">
    <w:pPr>
      <w:pStyle w:val="Header"/>
      <w:jc w:val="right"/>
    </w:pPr>
    <w:r>
      <w:t>July 11, 2023</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ce McCreary">
    <w15:presenceInfo w15:providerId="AD" w15:userId="S::GMcCreary@presbyterian.ca::2bd0299b-05f0-4e87-8b17-a08e82544f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79"/>
    <w:rsid w:val="00024E9D"/>
    <w:rsid w:val="0011581D"/>
    <w:rsid w:val="00127C47"/>
    <w:rsid w:val="001B2F05"/>
    <w:rsid w:val="001C37B8"/>
    <w:rsid w:val="002C7E76"/>
    <w:rsid w:val="00385B2C"/>
    <w:rsid w:val="003D3ADA"/>
    <w:rsid w:val="003F340A"/>
    <w:rsid w:val="004A03C2"/>
    <w:rsid w:val="005118F1"/>
    <w:rsid w:val="005440B0"/>
    <w:rsid w:val="005950C1"/>
    <w:rsid w:val="005A0479"/>
    <w:rsid w:val="005C6DBD"/>
    <w:rsid w:val="005E7376"/>
    <w:rsid w:val="0061259C"/>
    <w:rsid w:val="00647E37"/>
    <w:rsid w:val="006B425A"/>
    <w:rsid w:val="007B15A2"/>
    <w:rsid w:val="007D0142"/>
    <w:rsid w:val="008200AF"/>
    <w:rsid w:val="008F5ABC"/>
    <w:rsid w:val="00A23807"/>
    <w:rsid w:val="00A82198"/>
    <w:rsid w:val="00AF618F"/>
    <w:rsid w:val="00B24B63"/>
    <w:rsid w:val="00BF5B74"/>
    <w:rsid w:val="00C33301"/>
    <w:rsid w:val="00CB6038"/>
    <w:rsid w:val="00D309CF"/>
    <w:rsid w:val="00D65EEC"/>
    <w:rsid w:val="00F6606E"/>
    <w:rsid w:val="00F92235"/>
    <w:rsid w:val="00FD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0E4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paragraph" w:styleId="Header">
    <w:name w:val="header"/>
    <w:basedOn w:val="Normal"/>
    <w:link w:val="HeaderChar"/>
    <w:uiPriority w:val="99"/>
    <w:unhideWhenUsed/>
    <w:rsid w:val="00CB6038"/>
    <w:pPr>
      <w:tabs>
        <w:tab w:val="center" w:pos="4680"/>
        <w:tab w:val="right" w:pos="9360"/>
      </w:tabs>
    </w:pPr>
  </w:style>
  <w:style w:type="character" w:customStyle="1" w:styleId="HeaderChar">
    <w:name w:val="Header Char"/>
    <w:basedOn w:val="DefaultParagraphFont"/>
    <w:link w:val="Header"/>
    <w:uiPriority w:val="99"/>
    <w:rsid w:val="00CB6038"/>
    <w:rPr>
      <w:sz w:val="24"/>
      <w:szCs w:val="24"/>
    </w:rPr>
  </w:style>
  <w:style w:type="paragraph" w:styleId="Footer">
    <w:name w:val="footer"/>
    <w:basedOn w:val="Normal"/>
    <w:link w:val="FooterChar"/>
    <w:uiPriority w:val="99"/>
    <w:unhideWhenUsed/>
    <w:rsid w:val="00CB6038"/>
    <w:pPr>
      <w:tabs>
        <w:tab w:val="center" w:pos="4680"/>
        <w:tab w:val="right" w:pos="9360"/>
      </w:tabs>
    </w:pPr>
  </w:style>
  <w:style w:type="character" w:customStyle="1" w:styleId="FooterChar">
    <w:name w:val="Footer Char"/>
    <w:basedOn w:val="DefaultParagraphFont"/>
    <w:link w:val="Footer"/>
    <w:uiPriority w:val="99"/>
    <w:rsid w:val="00CB6038"/>
    <w:rPr>
      <w:sz w:val="24"/>
      <w:szCs w:val="24"/>
    </w:rPr>
  </w:style>
  <w:style w:type="paragraph" w:styleId="Revision">
    <w:name w:val="Revision"/>
    <w:hidden/>
    <w:uiPriority w:val="99"/>
    <w:semiHidden/>
    <w:rsid w:val="0011581D"/>
    <w:rPr>
      <w:sz w:val="24"/>
      <w:szCs w:val="24"/>
    </w:rPr>
  </w:style>
  <w:style w:type="character" w:styleId="CommentReference">
    <w:name w:val="annotation reference"/>
    <w:basedOn w:val="DefaultParagraphFont"/>
    <w:uiPriority w:val="99"/>
    <w:semiHidden/>
    <w:unhideWhenUsed/>
    <w:rsid w:val="007B15A2"/>
    <w:rPr>
      <w:sz w:val="16"/>
      <w:szCs w:val="16"/>
    </w:rPr>
  </w:style>
  <w:style w:type="paragraph" w:styleId="CommentText">
    <w:name w:val="annotation text"/>
    <w:basedOn w:val="Normal"/>
    <w:link w:val="CommentTextChar"/>
    <w:uiPriority w:val="99"/>
    <w:unhideWhenUsed/>
    <w:rsid w:val="007B15A2"/>
    <w:rPr>
      <w:sz w:val="20"/>
      <w:szCs w:val="20"/>
    </w:rPr>
  </w:style>
  <w:style w:type="character" w:customStyle="1" w:styleId="CommentTextChar">
    <w:name w:val="Comment Text Char"/>
    <w:basedOn w:val="DefaultParagraphFont"/>
    <w:link w:val="CommentText"/>
    <w:uiPriority w:val="99"/>
    <w:rsid w:val="007B15A2"/>
  </w:style>
  <w:style w:type="paragraph" w:styleId="CommentSubject">
    <w:name w:val="annotation subject"/>
    <w:basedOn w:val="CommentText"/>
    <w:next w:val="CommentText"/>
    <w:link w:val="CommentSubjectChar"/>
    <w:uiPriority w:val="99"/>
    <w:semiHidden/>
    <w:unhideWhenUsed/>
    <w:rsid w:val="007B15A2"/>
    <w:rPr>
      <w:b/>
      <w:bCs/>
    </w:rPr>
  </w:style>
  <w:style w:type="character" w:customStyle="1" w:styleId="CommentSubjectChar">
    <w:name w:val="Comment Subject Char"/>
    <w:basedOn w:val="CommentTextChar"/>
    <w:link w:val="CommentSubject"/>
    <w:uiPriority w:val="99"/>
    <w:semiHidden/>
    <w:rsid w:val="007B1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021">
      <w:bodyDiv w:val="1"/>
      <w:marLeft w:val="0"/>
      <w:marRight w:val="0"/>
      <w:marTop w:val="0"/>
      <w:marBottom w:val="0"/>
      <w:divBdr>
        <w:top w:val="none" w:sz="0" w:space="0" w:color="auto"/>
        <w:left w:val="none" w:sz="0" w:space="0" w:color="auto"/>
        <w:bottom w:val="none" w:sz="0" w:space="0" w:color="auto"/>
        <w:right w:val="none" w:sz="0" w:space="0" w:color="auto"/>
      </w:divBdr>
    </w:div>
    <w:div w:id="61829961">
      <w:bodyDiv w:val="1"/>
      <w:marLeft w:val="0"/>
      <w:marRight w:val="0"/>
      <w:marTop w:val="0"/>
      <w:marBottom w:val="0"/>
      <w:divBdr>
        <w:top w:val="none" w:sz="0" w:space="0" w:color="auto"/>
        <w:left w:val="none" w:sz="0" w:space="0" w:color="auto"/>
        <w:bottom w:val="none" w:sz="0" w:space="0" w:color="auto"/>
        <w:right w:val="none" w:sz="0" w:space="0" w:color="auto"/>
      </w:divBdr>
    </w:div>
    <w:div w:id="105078190">
      <w:bodyDiv w:val="1"/>
      <w:marLeft w:val="0"/>
      <w:marRight w:val="0"/>
      <w:marTop w:val="0"/>
      <w:marBottom w:val="0"/>
      <w:divBdr>
        <w:top w:val="none" w:sz="0" w:space="0" w:color="auto"/>
        <w:left w:val="none" w:sz="0" w:space="0" w:color="auto"/>
        <w:bottom w:val="none" w:sz="0" w:space="0" w:color="auto"/>
        <w:right w:val="none" w:sz="0" w:space="0" w:color="auto"/>
      </w:divBdr>
    </w:div>
    <w:div w:id="110325463">
      <w:bodyDiv w:val="1"/>
      <w:marLeft w:val="0"/>
      <w:marRight w:val="0"/>
      <w:marTop w:val="0"/>
      <w:marBottom w:val="0"/>
      <w:divBdr>
        <w:top w:val="none" w:sz="0" w:space="0" w:color="auto"/>
        <w:left w:val="none" w:sz="0" w:space="0" w:color="auto"/>
        <w:bottom w:val="none" w:sz="0" w:space="0" w:color="auto"/>
        <w:right w:val="none" w:sz="0" w:space="0" w:color="auto"/>
      </w:divBdr>
    </w:div>
    <w:div w:id="112602806">
      <w:bodyDiv w:val="1"/>
      <w:marLeft w:val="0"/>
      <w:marRight w:val="0"/>
      <w:marTop w:val="0"/>
      <w:marBottom w:val="0"/>
      <w:divBdr>
        <w:top w:val="none" w:sz="0" w:space="0" w:color="auto"/>
        <w:left w:val="none" w:sz="0" w:space="0" w:color="auto"/>
        <w:bottom w:val="none" w:sz="0" w:space="0" w:color="auto"/>
        <w:right w:val="none" w:sz="0" w:space="0" w:color="auto"/>
      </w:divBdr>
    </w:div>
    <w:div w:id="123349704">
      <w:bodyDiv w:val="1"/>
      <w:marLeft w:val="0"/>
      <w:marRight w:val="0"/>
      <w:marTop w:val="0"/>
      <w:marBottom w:val="0"/>
      <w:divBdr>
        <w:top w:val="none" w:sz="0" w:space="0" w:color="auto"/>
        <w:left w:val="none" w:sz="0" w:space="0" w:color="auto"/>
        <w:bottom w:val="none" w:sz="0" w:space="0" w:color="auto"/>
        <w:right w:val="none" w:sz="0" w:space="0" w:color="auto"/>
      </w:divBdr>
    </w:div>
    <w:div w:id="190994875">
      <w:bodyDiv w:val="1"/>
      <w:marLeft w:val="0"/>
      <w:marRight w:val="0"/>
      <w:marTop w:val="0"/>
      <w:marBottom w:val="0"/>
      <w:divBdr>
        <w:top w:val="none" w:sz="0" w:space="0" w:color="auto"/>
        <w:left w:val="none" w:sz="0" w:space="0" w:color="auto"/>
        <w:bottom w:val="none" w:sz="0" w:space="0" w:color="auto"/>
        <w:right w:val="none" w:sz="0" w:space="0" w:color="auto"/>
      </w:divBdr>
    </w:div>
    <w:div w:id="198861688">
      <w:bodyDiv w:val="1"/>
      <w:marLeft w:val="0"/>
      <w:marRight w:val="0"/>
      <w:marTop w:val="0"/>
      <w:marBottom w:val="0"/>
      <w:divBdr>
        <w:top w:val="none" w:sz="0" w:space="0" w:color="auto"/>
        <w:left w:val="none" w:sz="0" w:space="0" w:color="auto"/>
        <w:bottom w:val="none" w:sz="0" w:space="0" w:color="auto"/>
        <w:right w:val="none" w:sz="0" w:space="0" w:color="auto"/>
      </w:divBdr>
    </w:div>
    <w:div w:id="215894506">
      <w:bodyDiv w:val="1"/>
      <w:marLeft w:val="0"/>
      <w:marRight w:val="0"/>
      <w:marTop w:val="0"/>
      <w:marBottom w:val="0"/>
      <w:divBdr>
        <w:top w:val="none" w:sz="0" w:space="0" w:color="auto"/>
        <w:left w:val="none" w:sz="0" w:space="0" w:color="auto"/>
        <w:bottom w:val="none" w:sz="0" w:space="0" w:color="auto"/>
        <w:right w:val="none" w:sz="0" w:space="0" w:color="auto"/>
      </w:divBdr>
    </w:div>
    <w:div w:id="234822674">
      <w:bodyDiv w:val="1"/>
      <w:marLeft w:val="0"/>
      <w:marRight w:val="0"/>
      <w:marTop w:val="0"/>
      <w:marBottom w:val="0"/>
      <w:divBdr>
        <w:top w:val="none" w:sz="0" w:space="0" w:color="auto"/>
        <w:left w:val="none" w:sz="0" w:space="0" w:color="auto"/>
        <w:bottom w:val="none" w:sz="0" w:space="0" w:color="auto"/>
        <w:right w:val="none" w:sz="0" w:space="0" w:color="auto"/>
      </w:divBdr>
    </w:div>
    <w:div w:id="286468508">
      <w:bodyDiv w:val="1"/>
      <w:marLeft w:val="0"/>
      <w:marRight w:val="0"/>
      <w:marTop w:val="0"/>
      <w:marBottom w:val="0"/>
      <w:divBdr>
        <w:top w:val="none" w:sz="0" w:space="0" w:color="auto"/>
        <w:left w:val="none" w:sz="0" w:space="0" w:color="auto"/>
        <w:bottom w:val="none" w:sz="0" w:space="0" w:color="auto"/>
        <w:right w:val="none" w:sz="0" w:space="0" w:color="auto"/>
      </w:divBdr>
    </w:div>
    <w:div w:id="359084879">
      <w:bodyDiv w:val="1"/>
      <w:marLeft w:val="0"/>
      <w:marRight w:val="0"/>
      <w:marTop w:val="0"/>
      <w:marBottom w:val="0"/>
      <w:divBdr>
        <w:top w:val="none" w:sz="0" w:space="0" w:color="auto"/>
        <w:left w:val="none" w:sz="0" w:space="0" w:color="auto"/>
        <w:bottom w:val="none" w:sz="0" w:space="0" w:color="auto"/>
        <w:right w:val="none" w:sz="0" w:space="0" w:color="auto"/>
      </w:divBdr>
    </w:div>
    <w:div w:id="382869455">
      <w:bodyDiv w:val="1"/>
      <w:marLeft w:val="0"/>
      <w:marRight w:val="0"/>
      <w:marTop w:val="0"/>
      <w:marBottom w:val="0"/>
      <w:divBdr>
        <w:top w:val="none" w:sz="0" w:space="0" w:color="auto"/>
        <w:left w:val="none" w:sz="0" w:space="0" w:color="auto"/>
        <w:bottom w:val="none" w:sz="0" w:space="0" w:color="auto"/>
        <w:right w:val="none" w:sz="0" w:space="0" w:color="auto"/>
      </w:divBdr>
    </w:div>
    <w:div w:id="433936466">
      <w:bodyDiv w:val="1"/>
      <w:marLeft w:val="0"/>
      <w:marRight w:val="0"/>
      <w:marTop w:val="0"/>
      <w:marBottom w:val="0"/>
      <w:divBdr>
        <w:top w:val="none" w:sz="0" w:space="0" w:color="auto"/>
        <w:left w:val="none" w:sz="0" w:space="0" w:color="auto"/>
        <w:bottom w:val="none" w:sz="0" w:space="0" w:color="auto"/>
        <w:right w:val="none" w:sz="0" w:space="0" w:color="auto"/>
      </w:divBdr>
    </w:div>
    <w:div w:id="522400168">
      <w:bodyDiv w:val="1"/>
      <w:marLeft w:val="0"/>
      <w:marRight w:val="0"/>
      <w:marTop w:val="0"/>
      <w:marBottom w:val="0"/>
      <w:divBdr>
        <w:top w:val="none" w:sz="0" w:space="0" w:color="auto"/>
        <w:left w:val="none" w:sz="0" w:space="0" w:color="auto"/>
        <w:bottom w:val="none" w:sz="0" w:space="0" w:color="auto"/>
        <w:right w:val="none" w:sz="0" w:space="0" w:color="auto"/>
      </w:divBdr>
    </w:div>
    <w:div w:id="561797902">
      <w:bodyDiv w:val="1"/>
      <w:marLeft w:val="0"/>
      <w:marRight w:val="0"/>
      <w:marTop w:val="0"/>
      <w:marBottom w:val="0"/>
      <w:divBdr>
        <w:top w:val="none" w:sz="0" w:space="0" w:color="auto"/>
        <w:left w:val="none" w:sz="0" w:space="0" w:color="auto"/>
        <w:bottom w:val="none" w:sz="0" w:space="0" w:color="auto"/>
        <w:right w:val="none" w:sz="0" w:space="0" w:color="auto"/>
      </w:divBdr>
    </w:div>
    <w:div w:id="577327425">
      <w:bodyDiv w:val="1"/>
      <w:marLeft w:val="0"/>
      <w:marRight w:val="0"/>
      <w:marTop w:val="0"/>
      <w:marBottom w:val="0"/>
      <w:divBdr>
        <w:top w:val="none" w:sz="0" w:space="0" w:color="auto"/>
        <w:left w:val="none" w:sz="0" w:space="0" w:color="auto"/>
        <w:bottom w:val="none" w:sz="0" w:space="0" w:color="auto"/>
        <w:right w:val="none" w:sz="0" w:space="0" w:color="auto"/>
      </w:divBdr>
    </w:div>
    <w:div w:id="585067419">
      <w:bodyDiv w:val="1"/>
      <w:marLeft w:val="0"/>
      <w:marRight w:val="0"/>
      <w:marTop w:val="0"/>
      <w:marBottom w:val="0"/>
      <w:divBdr>
        <w:top w:val="none" w:sz="0" w:space="0" w:color="auto"/>
        <w:left w:val="none" w:sz="0" w:space="0" w:color="auto"/>
        <w:bottom w:val="none" w:sz="0" w:space="0" w:color="auto"/>
        <w:right w:val="none" w:sz="0" w:space="0" w:color="auto"/>
      </w:divBdr>
    </w:div>
    <w:div w:id="594870452">
      <w:bodyDiv w:val="1"/>
      <w:marLeft w:val="0"/>
      <w:marRight w:val="0"/>
      <w:marTop w:val="0"/>
      <w:marBottom w:val="0"/>
      <w:divBdr>
        <w:top w:val="none" w:sz="0" w:space="0" w:color="auto"/>
        <w:left w:val="none" w:sz="0" w:space="0" w:color="auto"/>
        <w:bottom w:val="none" w:sz="0" w:space="0" w:color="auto"/>
        <w:right w:val="none" w:sz="0" w:space="0" w:color="auto"/>
      </w:divBdr>
    </w:div>
    <w:div w:id="624431245">
      <w:bodyDiv w:val="1"/>
      <w:marLeft w:val="0"/>
      <w:marRight w:val="0"/>
      <w:marTop w:val="0"/>
      <w:marBottom w:val="0"/>
      <w:divBdr>
        <w:top w:val="none" w:sz="0" w:space="0" w:color="auto"/>
        <w:left w:val="none" w:sz="0" w:space="0" w:color="auto"/>
        <w:bottom w:val="none" w:sz="0" w:space="0" w:color="auto"/>
        <w:right w:val="none" w:sz="0" w:space="0" w:color="auto"/>
      </w:divBdr>
    </w:div>
    <w:div w:id="681736258">
      <w:bodyDiv w:val="1"/>
      <w:marLeft w:val="0"/>
      <w:marRight w:val="0"/>
      <w:marTop w:val="0"/>
      <w:marBottom w:val="0"/>
      <w:divBdr>
        <w:top w:val="none" w:sz="0" w:space="0" w:color="auto"/>
        <w:left w:val="none" w:sz="0" w:space="0" w:color="auto"/>
        <w:bottom w:val="none" w:sz="0" w:space="0" w:color="auto"/>
        <w:right w:val="none" w:sz="0" w:space="0" w:color="auto"/>
      </w:divBdr>
    </w:div>
    <w:div w:id="689334299">
      <w:bodyDiv w:val="1"/>
      <w:marLeft w:val="0"/>
      <w:marRight w:val="0"/>
      <w:marTop w:val="0"/>
      <w:marBottom w:val="0"/>
      <w:divBdr>
        <w:top w:val="none" w:sz="0" w:space="0" w:color="auto"/>
        <w:left w:val="none" w:sz="0" w:space="0" w:color="auto"/>
        <w:bottom w:val="none" w:sz="0" w:space="0" w:color="auto"/>
        <w:right w:val="none" w:sz="0" w:space="0" w:color="auto"/>
      </w:divBdr>
    </w:div>
    <w:div w:id="719482001">
      <w:bodyDiv w:val="1"/>
      <w:marLeft w:val="0"/>
      <w:marRight w:val="0"/>
      <w:marTop w:val="0"/>
      <w:marBottom w:val="0"/>
      <w:divBdr>
        <w:top w:val="none" w:sz="0" w:space="0" w:color="auto"/>
        <w:left w:val="none" w:sz="0" w:space="0" w:color="auto"/>
        <w:bottom w:val="none" w:sz="0" w:space="0" w:color="auto"/>
        <w:right w:val="none" w:sz="0" w:space="0" w:color="auto"/>
      </w:divBdr>
    </w:div>
    <w:div w:id="760835045">
      <w:bodyDiv w:val="1"/>
      <w:marLeft w:val="0"/>
      <w:marRight w:val="0"/>
      <w:marTop w:val="0"/>
      <w:marBottom w:val="0"/>
      <w:divBdr>
        <w:top w:val="none" w:sz="0" w:space="0" w:color="auto"/>
        <w:left w:val="none" w:sz="0" w:space="0" w:color="auto"/>
        <w:bottom w:val="none" w:sz="0" w:space="0" w:color="auto"/>
        <w:right w:val="none" w:sz="0" w:space="0" w:color="auto"/>
      </w:divBdr>
    </w:div>
    <w:div w:id="784497868">
      <w:bodyDiv w:val="1"/>
      <w:marLeft w:val="0"/>
      <w:marRight w:val="0"/>
      <w:marTop w:val="0"/>
      <w:marBottom w:val="0"/>
      <w:divBdr>
        <w:top w:val="none" w:sz="0" w:space="0" w:color="auto"/>
        <w:left w:val="none" w:sz="0" w:space="0" w:color="auto"/>
        <w:bottom w:val="none" w:sz="0" w:space="0" w:color="auto"/>
        <w:right w:val="none" w:sz="0" w:space="0" w:color="auto"/>
      </w:divBdr>
    </w:div>
    <w:div w:id="801923278">
      <w:bodyDiv w:val="1"/>
      <w:marLeft w:val="0"/>
      <w:marRight w:val="0"/>
      <w:marTop w:val="0"/>
      <w:marBottom w:val="0"/>
      <w:divBdr>
        <w:top w:val="none" w:sz="0" w:space="0" w:color="auto"/>
        <w:left w:val="none" w:sz="0" w:space="0" w:color="auto"/>
        <w:bottom w:val="none" w:sz="0" w:space="0" w:color="auto"/>
        <w:right w:val="none" w:sz="0" w:space="0" w:color="auto"/>
      </w:divBdr>
    </w:div>
    <w:div w:id="836532949">
      <w:bodyDiv w:val="1"/>
      <w:marLeft w:val="0"/>
      <w:marRight w:val="0"/>
      <w:marTop w:val="0"/>
      <w:marBottom w:val="0"/>
      <w:divBdr>
        <w:top w:val="none" w:sz="0" w:space="0" w:color="auto"/>
        <w:left w:val="none" w:sz="0" w:space="0" w:color="auto"/>
        <w:bottom w:val="none" w:sz="0" w:space="0" w:color="auto"/>
        <w:right w:val="none" w:sz="0" w:space="0" w:color="auto"/>
      </w:divBdr>
    </w:div>
    <w:div w:id="846364601">
      <w:bodyDiv w:val="1"/>
      <w:marLeft w:val="0"/>
      <w:marRight w:val="0"/>
      <w:marTop w:val="0"/>
      <w:marBottom w:val="0"/>
      <w:divBdr>
        <w:top w:val="none" w:sz="0" w:space="0" w:color="auto"/>
        <w:left w:val="none" w:sz="0" w:space="0" w:color="auto"/>
        <w:bottom w:val="none" w:sz="0" w:space="0" w:color="auto"/>
        <w:right w:val="none" w:sz="0" w:space="0" w:color="auto"/>
      </w:divBdr>
    </w:div>
    <w:div w:id="861938231">
      <w:bodyDiv w:val="1"/>
      <w:marLeft w:val="0"/>
      <w:marRight w:val="0"/>
      <w:marTop w:val="0"/>
      <w:marBottom w:val="0"/>
      <w:divBdr>
        <w:top w:val="none" w:sz="0" w:space="0" w:color="auto"/>
        <w:left w:val="none" w:sz="0" w:space="0" w:color="auto"/>
        <w:bottom w:val="none" w:sz="0" w:space="0" w:color="auto"/>
        <w:right w:val="none" w:sz="0" w:space="0" w:color="auto"/>
      </w:divBdr>
    </w:div>
    <w:div w:id="896941593">
      <w:bodyDiv w:val="1"/>
      <w:marLeft w:val="0"/>
      <w:marRight w:val="0"/>
      <w:marTop w:val="0"/>
      <w:marBottom w:val="0"/>
      <w:divBdr>
        <w:top w:val="none" w:sz="0" w:space="0" w:color="auto"/>
        <w:left w:val="none" w:sz="0" w:space="0" w:color="auto"/>
        <w:bottom w:val="none" w:sz="0" w:space="0" w:color="auto"/>
        <w:right w:val="none" w:sz="0" w:space="0" w:color="auto"/>
      </w:divBdr>
    </w:div>
    <w:div w:id="1022436749">
      <w:bodyDiv w:val="1"/>
      <w:marLeft w:val="0"/>
      <w:marRight w:val="0"/>
      <w:marTop w:val="0"/>
      <w:marBottom w:val="0"/>
      <w:divBdr>
        <w:top w:val="none" w:sz="0" w:space="0" w:color="auto"/>
        <w:left w:val="none" w:sz="0" w:space="0" w:color="auto"/>
        <w:bottom w:val="none" w:sz="0" w:space="0" w:color="auto"/>
        <w:right w:val="none" w:sz="0" w:space="0" w:color="auto"/>
      </w:divBdr>
    </w:div>
    <w:div w:id="1028217594">
      <w:bodyDiv w:val="1"/>
      <w:marLeft w:val="0"/>
      <w:marRight w:val="0"/>
      <w:marTop w:val="0"/>
      <w:marBottom w:val="0"/>
      <w:divBdr>
        <w:top w:val="none" w:sz="0" w:space="0" w:color="auto"/>
        <w:left w:val="none" w:sz="0" w:space="0" w:color="auto"/>
        <w:bottom w:val="none" w:sz="0" w:space="0" w:color="auto"/>
        <w:right w:val="none" w:sz="0" w:space="0" w:color="auto"/>
      </w:divBdr>
    </w:div>
    <w:div w:id="1204053882">
      <w:bodyDiv w:val="1"/>
      <w:marLeft w:val="0"/>
      <w:marRight w:val="0"/>
      <w:marTop w:val="0"/>
      <w:marBottom w:val="0"/>
      <w:divBdr>
        <w:top w:val="none" w:sz="0" w:space="0" w:color="auto"/>
        <w:left w:val="none" w:sz="0" w:space="0" w:color="auto"/>
        <w:bottom w:val="none" w:sz="0" w:space="0" w:color="auto"/>
        <w:right w:val="none" w:sz="0" w:space="0" w:color="auto"/>
      </w:divBdr>
    </w:div>
    <w:div w:id="1208184477">
      <w:bodyDiv w:val="1"/>
      <w:marLeft w:val="0"/>
      <w:marRight w:val="0"/>
      <w:marTop w:val="0"/>
      <w:marBottom w:val="0"/>
      <w:divBdr>
        <w:top w:val="none" w:sz="0" w:space="0" w:color="auto"/>
        <w:left w:val="none" w:sz="0" w:space="0" w:color="auto"/>
        <w:bottom w:val="none" w:sz="0" w:space="0" w:color="auto"/>
        <w:right w:val="none" w:sz="0" w:space="0" w:color="auto"/>
      </w:divBdr>
    </w:div>
    <w:div w:id="1217158812">
      <w:bodyDiv w:val="1"/>
      <w:marLeft w:val="0"/>
      <w:marRight w:val="0"/>
      <w:marTop w:val="0"/>
      <w:marBottom w:val="0"/>
      <w:divBdr>
        <w:top w:val="none" w:sz="0" w:space="0" w:color="auto"/>
        <w:left w:val="none" w:sz="0" w:space="0" w:color="auto"/>
        <w:bottom w:val="none" w:sz="0" w:space="0" w:color="auto"/>
        <w:right w:val="none" w:sz="0" w:space="0" w:color="auto"/>
      </w:divBdr>
    </w:div>
    <w:div w:id="1311709118">
      <w:bodyDiv w:val="1"/>
      <w:marLeft w:val="0"/>
      <w:marRight w:val="0"/>
      <w:marTop w:val="0"/>
      <w:marBottom w:val="0"/>
      <w:divBdr>
        <w:top w:val="none" w:sz="0" w:space="0" w:color="auto"/>
        <w:left w:val="none" w:sz="0" w:space="0" w:color="auto"/>
        <w:bottom w:val="none" w:sz="0" w:space="0" w:color="auto"/>
        <w:right w:val="none" w:sz="0" w:space="0" w:color="auto"/>
      </w:divBdr>
    </w:div>
    <w:div w:id="1339576606">
      <w:bodyDiv w:val="1"/>
      <w:marLeft w:val="0"/>
      <w:marRight w:val="0"/>
      <w:marTop w:val="0"/>
      <w:marBottom w:val="0"/>
      <w:divBdr>
        <w:top w:val="none" w:sz="0" w:space="0" w:color="auto"/>
        <w:left w:val="none" w:sz="0" w:space="0" w:color="auto"/>
        <w:bottom w:val="none" w:sz="0" w:space="0" w:color="auto"/>
        <w:right w:val="none" w:sz="0" w:space="0" w:color="auto"/>
      </w:divBdr>
    </w:div>
    <w:div w:id="1361976589">
      <w:bodyDiv w:val="1"/>
      <w:marLeft w:val="0"/>
      <w:marRight w:val="0"/>
      <w:marTop w:val="0"/>
      <w:marBottom w:val="0"/>
      <w:divBdr>
        <w:top w:val="none" w:sz="0" w:space="0" w:color="auto"/>
        <w:left w:val="none" w:sz="0" w:space="0" w:color="auto"/>
        <w:bottom w:val="none" w:sz="0" w:space="0" w:color="auto"/>
        <w:right w:val="none" w:sz="0" w:space="0" w:color="auto"/>
      </w:divBdr>
    </w:div>
    <w:div w:id="1396123039">
      <w:bodyDiv w:val="1"/>
      <w:marLeft w:val="0"/>
      <w:marRight w:val="0"/>
      <w:marTop w:val="0"/>
      <w:marBottom w:val="0"/>
      <w:divBdr>
        <w:top w:val="none" w:sz="0" w:space="0" w:color="auto"/>
        <w:left w:val="none" w:sz="0" w:space="0" w:color="auto"/>
        <w:bottom w:val="none" w:sz="0" w:space="0" w:color="auto"/>
        <w:right w:val="none" w:sz="0" w:space="0" w:color="auto"/>
      </w:divBdr>
    </w:div>
    <w:div w:id="1437020351">
      <w:bodyDiv w:val="1"/>
      <w:marLeft w:val="0"/>
      <w:marRight w:val="0"/>
      <w:marTop w:val="0"/>
      <w:marBottom w:val="0"/>
      <w:divBdr>
        <w:top w:val="none" w:sz="0" w:space="0" w:color="auto"/>
        <w:left w:val="none" w:sz="0" w:space="0" w:color="auto"/>
        <w:bottom w:val="none" w:sz="0" w:space="0" w:color="auto"/>
        <w:right w:val="none" w:sz="0" w:space="0" w:color="auto"/>
      </w:divBdr>
    </w:div>
    <w:div w:id="1479685471">
      <w:bodyDiv w:val="1"/>
      <w:marLeft w:val="0"/>
      <w:marRight w:val="0"/>
      <w:marTop w:val="0"/>
      <w:marBottom w:val="0"/>
      <w:divBdr>
        <w:top w:val="none" w:sz="0" w:space="0" w:color="auto"/>
        <w:left w:val="none" w:sz="0" w:space="0" w:color="auto"/>
        <w:bottom w:val="none" w:sz="0" w:space="0" w:color="auto"/>
        <w:right w:val="none" w:sz="0" w:space="0" w:color="auto"/>
      </w:divBdr>
    </w:div>
    <w:div w:id="1554921926">
      <w:bodyDiv w:val="1"/>
      <w:marLeft w:val="0"/>
      <w:marRight w:val="0"/>
      <w:marTop w:val="0"/>
      <w:marBottom w:val="0"/>
      <w:divBdr>
        <w:top w:val="none" w:sz="0" w:space="0" w:color="auto"/>
        <w:left w:val="none" w:sz="0" w:space="0" w:color="auto"/>
        <w:bottom w:val="none" w:sz="0" w:space="0" w:color="auto"/>
        <w:right w:val="none" w:sz="0" w:space="0" w:color="auto"/>
      </w:divBdr>
    </w:div>
    <w:div w:id="1607735035">
      <w:bodyDiv w:val="1"/>
      <w:marLeft w:val="0"/>
      <w:marRight w:val="0"/>
      <w:marTop w:val="0"/>
      <w:marBottom w:val="0"/>
      <w:divBdr>
        <w:top w:val="none" w:sz="0" w:space="0" w:color="auto"/>
        <w:left w:val="none" w:sz="0" w:space="0" w:color="auto"/>
        <w:bottom w:val="none" w:sz="0" w:space="0" w:color="auto"/>
        <w:right w:val="none" w:sz="0" w:space="0" w:color="auto"/>
      </w:divBdr>
    </w:div>
    <w:div w:id="1626232802">
      <w:bodyDiv w:val="1"/>
      <w:marLeft w:val="0"/>
      <w:marRight w:val="0"/>
      <w:marTop w:val="0"/>
      <w:marBottom w:val="0"/>
      <w:divBdr>
        <w:top w:val="none" w:sz="0" w:space="0" w:color="auto"/>
        <w:left w:val="none" w:sz="0" w:space="0" w:color="auto"/>
        <w:bottom w:val="none" w:sz="0" w:space="0" w:color="auto"/>
        <w:right w:val="none" w:sz="0" w:space="0" w:color="auto"/>
      </w:divBdr>
    </w:div>
    <w:div w:id="1649751004">
      <w:bodyDiv w:val="1"/>
      <w:marLeft w:val="0"/>
      <w:marRight w:val="0"/>
      <w:marTop w:val="0"/>
      <w:marBottom w:val="0"/>
      <w:divBdr>
        <w:top w:val="none" w:sz="0" w:space="0" w:color="auto"/>
        <w:left w:val="none" w:sz="0" w:space="0" w:color="auto"/>
        <w:bottom w:val="none" w:sz="0" w:space="0" w:color="auto"/>
        <w:right w:val="none" w:sz="0" w:space="0" w:color="auto"/>
      </w:divBdr>
    </w:div>
    <w:div w:id="1769039522">
      <w:bodyDiv w:val="1"/>
      <w:marLeft w:val="0"/>
      <w:marRight w:val="0"/>
      <w:marTop w:val="0"/>
      <w:marBottom w:val="0"/>
      <w:divBdr>
        <w:top w:val="none" w:sz="0" w:space="0" w:color="auto"/>
        <w:left w:val="none" w:sz="0" w:space="0" w:color="auto"/>
        <w:bottom w:val="none" w:sz="0" w:space="0" w:color="auto"/>
        <w:right w:val="none" w:sz="0" w:space="0" w:color="auto"/>
      </w:divBdr>
    </w:div>
    <w:div w:id="1778254275">
      <w:bodyDiv w:val="1"/>
      <w:marLeft w:val="0"/>
      <w:marRight w:val="0"/>
      <w:marTop w:val="0"/>
      <w:marBottom w:val="0"/>
      <w:divBdr>
        <w:top w:val="none" w:sz="0" w:space="0" w:color="auto"/>
        <w:left w:val="none" w:sz="0" w:space="0" w:color="auto"/>
        <w:bottom w:val="none" w:sz="0" w:space="0" w:color="auto"/>
        <w:right w:val="none" w:sz="0" w:space="0" w:color="auto"/>
      </w:divBdr>
    </w:div>
    <w:div w:id="1786730335">
      <w:bodyDiv w:val="1"/>
      <w:marLeft w:val="0"/>
      <w:marRight w:val="0"/>
      <w:marTop w:val="0"/>
      <w:marBottom w:val="0"/>
      <w:divBdr>
        <w:top w:val="none" w:sz="0" w:space="0" w:color="auto"/>
        <w:left w:val="none" w:sz="0" w:space="0" w:color="auto"/>
        <w:bottom w:val="none" w:sz="0" w:space="0" w:color="auto"/>
        <w:right w:val="none" w:sz="0" w:space="0" w:color="auto"/>
      </w:divBdr>
    </w:div>
    <w:div w:id="1809206690">
      <w:bodyDiv w:val="1"/>
      <w:marLeft w:val="0"/>
      <w:marRight w:val="0"/>
      <w:marTop w:val="0"/>
      <w:marBottom w:val="0"/>
      <w:divBdr>
        <w:top w:val="none" w:sz="0" w:space="0" w:color="auto"/>
        <w:left w:val="none" w:sz="0" w:space="0" w:color="auto"/>
        <w:bottom w:val="none" w:sz="0" w:space="0" w:color="auto"/>
        <w:right w:val="none" w:sz="0" w:space="0" w:color="auto"/>
      </w:divBdr>
    </w:div>
    <w:div w:id="1828010602">
      <w:bodyDiv w:val="1"/>
      <w:marLeft w:val="0"/>
      <w:marRight w:val="0"/>
      <w:marTop w:val="0"/>
      <w:marBottom w:val="0"/>
      <w:divBdr>
        <w:top w:val="none" w:sz="0" w:space="0" w:color="auto"/>
        <w:left w:val="none" w:sz="0" w:space="0" w:color="auto"/>
        <w:bottom w:val="none" w:sz="0" w:space="0" w:color="auto"/>
        <w:right w:val="none" w:sz="0" w:space="0" w:color="auto"/>
      </w:divBdr>
    </w:div>
    <w:div w:id="1885217599">
      <w:bodyDiv w:val="1"/>
      <w:marLeft w:val="0"/>
      <w:marRight w:val="0"/>
      <w:marTop w:val="0"/>
      <w:marBottom w:val="0"/>
      <w:divBdr>
        <w:top w:val="none" w:sz="0" w:space="0" w:color="auto"/>
        <w:left w:val="none" w:sz="0" w:space="0" w:color="auto"/>
        <w:bottom w:val="none" w:sz="0" w:space="0" w:color="auto"/>
        <w:right w:val="none" w:sz="0" w:space="0" w:color="auto"/>
      </w:divBdr>
    </w:div>
    <w:div w:id="1923224206">
      <w:bodyDiv w:val="1"/>
      <w:marLeft w:val="0"/>
      <w:marRight w:val="0"/>
      <w:marTop w:val="0"/>
      <w:marBottom w:val="0"/>
      <w:divBdr>
        <w:top w:val="none" w:sz="0" w:space="0" w:color="auto"/>
        <w:left w:val="none" w:sz="0" w:space="0" w:color="auto"/>
        <w:bottom w:val="none" w:sz="0" w:space="0" w:color="auto"/>
        <w:right w:val="none" w:sz="0" w:space="0" w:color="auto"/>
      </w:divBdr>
    </w:div>
    <w:div w:id="1929461953">
      <w:bodyDiv w:val="1"/>
      <w:marLeft w:val="0"/>
      <w:marRight w:val="0"/>
      <w:marTop w:val="0"/>
      <w:marBottom w:val="0"/>
      <w:divBdr>
        <w:top w:val="none" w:sz="0" w:space="0" w:color="auto"/>
        <w:left w:val="none" w:sz="0" w:space="0" w:color="auto"/>
        <w:bottom w:val="none" w:sz="0" w:space="0" w:color="auto"/>
        <w:right w:val="none" w:sz="0" w:space="0" w:color="auto"/>
      </w:divBdr>
    </w:div>
    <w:div w:id="1955941866">
      <w:bodyDiv w:val="1"/>
      <w:marLeft w:val="0"/>
      <w:marRight w:val="0"/>
      <w:marTop w:val="0"/>
      <w:marBottom w:val="0"/>
      <w:divBdr>
        <w:top w:val="none" w:sz="0" w:space="0" w:color="auto"/>
        <w:left w:val="none" w:sz="0" w:space="0" w:color="auto"/>
        <w:bottom w:val="none" w:sz="0" w:space="0" w:color="auto"/>
        <w:right w:val="none" w:sz="0" w:space="0" w:color="auto"/>
      </w:divBdr>
    </w:div>
    <w:div w:id="1973561988">
      <w:bodyDiv w:val="1"/>
      <w:marLeft w:val="0"/>
      <w:marRight w:val="0"/>
      <w:marTop w:val="0"/>
      <w:marBottom w:val="0"/>
      <w:divBdr>
        <w:top w:val="none" w:sz="0" w:space="0" w:color="auto"/>
        <w:left w:val="none" w:sz="0" w:space="0" w:color="auto"/>
        <w:bottom w:val="none" w:sz="0" w:space="0" w:color="auto"/>
        <w:right w:val="none" w:sz="0" w:space="0" w:color="auto"/>
      </w:divBdr>
    </w:div>
    <w:div w:id="1996839798">
      <w:bodyDiv w:val="1"/>
      <w:marLeft w:val="0"/>
      <w:marRight w:val="0"/>
      <w:marTop w:val="0"/>
      <w:marBottom w:val="0"/>
      <w:divBdr>
        <w:top w:val="none" w:sz="0" w:space="0" w:color="auto"/>
        <w:left w:val="none" w:sz="0" w:space="0" w:color="auto"/>
        <w:bottom w:val="none" w:sz="0" w:space="0" w:color="auto"/>
        <w:right w:val="none" w:sz="0" w:space="0" w:color="auto"/>
      </w:divBdr>
    </w:div>
    <w:div w:id="20533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4</cp:revision>
  <dcterms:created xsi:type="dcterms:W3CDTF">2023-07-11T18:26:00Z</dcterms:created>
  <dcterms:modified xsi:type="dcterms:W3CDTF">2023-07-11T21:05:00Z</dcterms:modified>
</cp:coreProperties>
</file>