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4139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630EB84" w14:textId="5E14A9FB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59C9F559" w14:textId="77777777" w:rsidR="00F92235" w:rsidRDefault="00F92235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5AAA3575" w14:textId="15D5652C" w:rsidR="00127C47" w:rsidRDefault="00F27501" w:rsidP="006D1765">
      <w:pPr>
        <w:ind w:right="1080" w:firstLine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F27501">
        <w:rPr>
          <w:rFonts w:ascii="Calibri Light" w:hAnsi="Calibri Light" w:cs="Calibri Light"/>
          <w:b/>
          <w:bCs/>
          <w:sz w:val="36"/>
          <w:szCs w:val="36"/>
        </w:rPr>
        <w:t>The Funeral of a Child</w:t>
      </w:r>
    </w:p>
    <w:p w14:paraId="4F0C8BC7" w14:textId="77777777" w:rsidR="00211E91" w:rsidRPr="00127C47" w:rsidRDefault="00211E91" w:rsidP="00211E91">
      <w:pPr>
        <w:ind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CC70180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  <w:r w:rsidRPr="00F27501">
        <w:rPr>
          <w:rFonts w:ascii="Calibri Light" w:hAnsi="Calibri Light" w:cs="Calibri Light"/>
          <w:i/>
          <w:iCs/>
          <w:sz w:val="20"/>
          <w:szCs w:val="20"/>
        </w:rPr>
        <w:t>The readings and prayers provided below may be substituted in The Funeral Liturgy for the funeral of a child or young person.</w:t>
      </w:r>
    </w:p>
    <w:p w14:paraId="49914CD6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63D9691" w14:textId="41FE04F9" w:rsidR="00F27501" w:rsidRPr="006D1765" w:rsidRDefault="006D1765" w:rsidP="00F27501">
      <w:pPr>
        <w:ind w:left="1080" w:right="1080"/>
        <w:rPr>
          <w:rFonts w:ascii="Calibri Light" w:hAnsi="Calibri Light" w:cs="Calibri Light"/>
          <w:b/>
          <w:bCs/>
        </w:rPr>
      </w:pPr>
      <w:r w:rsidRPr="006D1765">
        <w:rPr>
          <w:rFonts w:ascii="Calibri Light" w:hAnsi="Calibri Light" w:cs="Calibri Light"/>
          <w:b/>
          <w:bCs/>
        </w:rPr>
        <w:t>Sentences</w:t>
      </w:r>
    </w:p>
    <w:p w14:paraId="63C616EF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16ABBFF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27501">
        <w:rPr>
          <w:rFonts w:ascii="Calibri Light" w:hAnsi="Calibri Light" w:cs="Calibri Light"/>
          <w:i/>
          <w:iCs/>
          <w:sz w:val="20"/>
          <w:szCs w:val="20"/>
        </w:rPr>
        <w:t>In addition to sentences on page 230, the following may be used.</w:t>
      </w:r>
    </w:p>
    <w:p w14:paraId="36BAF211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CE53424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Jesus said,</w:t>
      </w:r>
    </w:p>
    <w:p w14:paraId="400E2B3C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I am the good shepherd.</w:t>
      </w:r>
    </w:p>
    <w:p w14:paraId="7A9D74AF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I know my own and my own know me . . .</w:t>
      </w:r>
    </w:p>
    <w:p w14:paraId="05926041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He will feed his flock like a shepherd,</w:t>
      </w:r>
    </w:p>
    <w:p w14:paraId="5B8348B2" w14:textId="05DAC9ED" w:rsidR="00F27501" w:rsidRPr="00F27501" w:rsidRDefault="00F27501" w:rsidP="00F2750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he will gather the lambs in his arms,</w:t>
      </w:r>
      <w:r w:rsidRPr="00F27501"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  <w:t xml:space="preserve">   </w:t>
      </w:r>
      <w:r w:rsidRPr="00F27501">
        <w:rPr>
          <w:rFonts w:ascii="Calibri Light" w:hAnsi="Calibri Light" w:cs="Calibri Light"/>
          <w:i/>
          <w:iCs/>
          <w:sz w:val="20"/>
          <w:szCs w:val="20"/>
        </w:rPr>
        <w:t>John 10:14;</w:t>
      </w:r>
    </w:p>
    <w:p w14:paraId="5688BF83" w14:textId="4DCE842B" w:rsidR="00F27501" w:rsidRPr="00F27501" w:rsidRDefault="00F27501" w:rsidP="00F2750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27501">
        <w:rPr>
          <w:rFonts w:ascii="Calibri Light" w:hAnsi="Calibri Light" w:cs="Calibri Light"/>
          <w:sz w:val="20"/>
          <w:szCs w:val="20"/>
        </w:rPr>
        <w:t>and carry them in his bosom.</w:t>
      </w:r>
      <w:r w:rsidRPr="00F27501">
        <w:rPr>
          <w:rFonts w:ascii="Calibri Light" w:hAnsi="Calibri Light" w:cs="Calibri Light"/>
          <w:sz w:val="20"/>
          <w:szCs w:val="20"/>
        </w:rPr>
        <w:tab/>
      </w:r>
      <w:r w:rsidRPr="00F27501">
        <w:rPr>
          <w:rFonts w:ascii="Calibri Light" w:hAnsi="Calibri Light" w:cs="Calibri Light"/>
          <w:sz w:val="20"/>
          <w:szCs w:val="20"/>
        </w:rPr>
        <w:tab/>
      </w:r>
      <w:r w:rsidRPr="00F27501">
        <w:rPr>
          <w:rFonts w:ascii="Calibri Light" w:hAnsi="Calibri Light" w:cs="Calibri Light"/>
          <w:sz w:val="20"/>
          <w:szCs w:val="20"/>
        </w:rPr>
        <w:tab/>
      </w:r>
      <w:r w:rsidRPr="00F27501">
        <w:rPr>
          <w:rFonts w:ascii="Calibri Light" w:hAnsi="Calibri Light" w:cs="Calibri Light"/>
          <w:sz w:val="20"/>
          <w:szCs w:val="20"/>
        </w:rPr>
        <w:tab/>
      </w:r>
      <w:r w:rsidRPr="00F27501">
        <w:rPr>
          <w:rFonts w:ascii="Calibri Light" w:hAnsi="Calibri Light" w:cs="Calibri Light"/>
          <w:sz w:val="20"/>
          <w:szCs w:val="20"/>
        </w:rPr>
        <w:tab/>
        <w:t xml:space="preserve">   </w:t>
      </w:r>
      <w:r w:rsidRPr="00F27501">
        <w:rPr>
          <w:rFonts w:ascii="Calibri Light" w:hAnsi="Calibri Light" w:cs="Calibri Light"/>
          <w:i/>
          <w:iCs/>
          <w:sz w:val="20"/>
          <w:szCs w:val="20"/>
        </w:rPr>
        <w:t>Isa. 40:11a.</w:t>
      </w:r>
    </w:p>
    <w:p w14:paraId="5727DF2D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FA9B257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As a father has compassion for his children,</w:t>
      </w:r>
    </w:p>
    <w:p w14:paraId="1C2B8A26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so the Lord has compassion for those who fear him.</w:t>
      </w:r>
    </w:p>
    <w:p w14:paraId="4D5FA5C7" w14:textId="530B5C29" w:rsidR="00F27501" w:rsidRPr="00F27501" w:rsidRDefault="00F27501" w:rsidP="00F2750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As a mother comforts her child,</w:t>
      </w:r>
      <w:r w:rsidRPr="00F27501"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  <w:t xml:space="preserve">    </w:t>
      </w:r>
      <w:r w:rsidRPr="00F27501">
        <w:rPr>
          <w:rFonts w:ascii="Calibri Light" w:hAnsi="Calibri Light" w:cs="Calibri Light"/>
          <w:i/>
          <w:iCs/>
          <w:sz w:val="20"/>
          <w:szCs w:val="20"/>
        </w:rPr>
        <w:t>Ps. 103:13;</w:t>
      </w:r>
    </w:p>
    <w:p w14:paraId="69679231" w14:textId="7EFF72D8" w:rsidR="00F27501" w:rsidRPr="00F27501" w:rsidRDefault="00F27501" w:rsidP="00F2750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27501">
        <w:rPr>
          <w:rFonts w:ascii="Calibri Light" w:hAnsi="Calibri Light" w:cs="Calibri Light"/>
          <w:sz w:val="20"/>
          <w:szCs w:val="20"/>
        </w:rPr>
        <w:t>so I will comfort you, says the Lord.</w:t>
      </w:r>
      <w:r w:rsidRPr="00F27501">
        <w:rPr>
          <w:rFonts w:ascii="Calibri Light" w:hAnsi="Calibri Light" w:cs="Calibri Light"/>
          <w:i/>
          <w:iCs/>
          <w:sz w:val="20"/>
          <w:szCs w:val="20"/>
        </w:rPr>
        <w:tab/>
      </w:r>
      <w:r w:rsidRPr="00F27501">
        <w:rPr>
          <w:rFonts w:ascii="Calibri Light" w:hAnsi="Calibri Light" w:cs="Calibri Light"/>
          <w:i/>
          <w:iCs/>
          <w:sz w:val="20"/>
          <w:szCs w:val="20"/>
        </w:rPr>
        <w:tab/>
      </w:r>
      <w:r w:rsidRPr="00F27501">
        <w:rPr>
          <w:rFonts w:ascii="Calibri Light" w:hAnsi="Calibri Light" w:cs="Calibri Light"/>
          <w:i/>
          <w:iCs/>
          <w:sz w:val="20"/>
          <w:szCs w:val="20"/>
        </w:rPr>
        <w:tab/>
      </w:r>
      <w:r w:rsidRPr="00F27501">
        <w:rPr>
          <w:rFonts w:ascii="Calibri Light" w:hAnsi="Calibri Light" w:cs="Calibri Light"/>
          <w:i/>
          <w:iCs/>
          <w:sz w:val="20"/>
          <w:szCs w:val="20"/>
        </w:rPr>
        <w:tab/>
        <w:t xml:space="preserve">     Isa. 66:13</w:t>
      </w:r>
      <w:r w:rsidRPr="00F27501">
        <w:rPr>
          <w:rFonts w:ascii="Calibri Light" w:hAnsi="Calibri Light" w:cs="Calibri Light"/>
          <w:sz w:val="20"/>
          <w:szCs w:val="20"/>
        </w:rPr>
        <w:t>.</w:t>
      </w:r>
    </w:p>
    <w:p w14:paraId="456045E8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966A289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 xml:space="preserve">Blessed be the God and Father of our Lord Jesus Christ, </w:t>
      </w:r>
    </w:p>
    <w:p w14:paraId="11761FAA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the source of all mercy and the God of all consolation;</w:t>
      </w:r>
    </w:p>
    <w:p w14:paraId="7BA97194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who comforts us in all our sorrows</w:t>
      </w:r>
    </w:p>
    <w:p w14:paraId="2E773D24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so that we can comfort others in their sorrows</w:t>
      </w:r>
    </w:p>
    <w:p w14:paraId="2F716A04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with the consolation</w:t>
      </w:r>
    </w:p>
    <w:p w14:paraId="2CFCF06C" w14:textId="2ACB6E51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we ourselves have received from God.</w:t>
      </w:r>
      <w:r w:rsidRPr="00F27501"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  <w:t xml:space="preserve"> </w:t>
      </w:r>
      <w:r w:rsidRPr="00F27501">
        <w:rPr>
          <w:rFonts w:ascii="Calibri Light" w:hAnsi="Calibri Light" w:cs="Calibri Light"/>
          <w:i/>
          <w:iCs/>
          <w:sz w:val="20"/>
          <w:szCs w:val="20"/>
        </w:rPr>
        <w:t>Based on II Cor. 1:3-5</w:t>
      </w:r>
      <w:r w:rsidRPr="00F27501">
        <w:rPr>
          <w:rFonts w:ascii="Calibri Light" w:hAnsi="Calibri Light" w:cs="Calibri Light"/>
          <w:sz w:val="20"/>
          <w:szCs w:val="20"/>
        </w:rPr>
        <w:t>.</w:t>
      </w:r>
    </w:p>
    <w:p w14:paraId="7EA03852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47888BE" w14:textId="00AC4DC3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09F5F21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9A8881B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AA8BA7F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646D784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98062E9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095B740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E8AF5AF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EA0E046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71552D0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EA3AE24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E4329F1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C3160CD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3B9ACBA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45F05A6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4C278C0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262FCA4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FDAB632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B361A6E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7EFDAAD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BA68EFC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E990C71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3E5E7FB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42704B8" w14:textId="43DB9C51" w:rsidR="00F27501" w:rsidRPr="006D1765" w:rsidRDefault="006D1765" w:rsidP="00F27501">
      <w:pPr>
        <w:ind w:left="1080" w:right="1080"/>
        <w:rPr>
          <w:rFonts w:ascii="Calibri Light" w:hAnsi="Calibri Light" w:cs="Calibri Light"/>
          <w:b/>
          <w:bCs/>
        </w:rPr>
      </w:pPr>
      <w:r w:rsidRPr="006D1765">
        <w:rPr>
          <w:rFonts w:ascii="Calibri Light" w:hAnsi="Calibri Light" w:cs="Calibri Light"/>
          <w:b/>
          <w:bCs/>
        </w:rPr>
        <w:t>Preface</w:t>
      </w:r>
    </w:p>
    <w:p w14:paraId="07ECDD9D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4FE908D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We have come together to worship God</w:t>
      </w:r>
    </w:p>
    <w:p w14:paraId="54FC33C2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and to remember the life of ________________.</w:t>
      </w:r>
    </w:p>
    <w:p w14:paraId="6A5A7EB4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CBBA871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It is to no uncaring or unfeeling God that we come,</w:t>
      </w:r>
    </w:p>
    <w:p w14:paraId="3639C3DA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but to the One who is also a parent,</w:t>
      </w:r>
    </w:p>
    <w:p w14:paraId="611B6300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who sent an only son into the world,</w:t>
      </w:r>
    </w:p>
    <w:p w14:paraId="72B1EAE9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who knows the grief of losing a child.</w:t>
      </w:r>
    </w:p>
    <w:p w14:paraId="2E8DECC6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This same Lord opens a heart of love to us in our need.</w:t>
      </w:r>
    </w:p>
    <w:p w14:paraId="15C132C9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FC60E1B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Believing in the everlasting love of God,</w:t>
      </w:r>
    </w:p>
    <w:p w14:paraId="5C17E76A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we come to release ________________</w:t>
      </w:r>
    </w:p>
    <w:p w14:paraId="1C15C3E6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 xml:space="preserve">into the keeping of </w:t>
      </w:r>
    </w:p>
    <w:p w14:paraId="0A0901BC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the Lord who is preparing a kingdom</w:t>
      </w:r>
    </w:p>
    <w:p w14:paraId="16943F19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where there is no sorrow or crying,</w:t>
      </w:r>
    </w:p>
    <w:p w14:paraId="50456597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where there is joy and laughter,</w:t>
      </w:r>
    </w:p>
    <w:p w14:paraId="115744F3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in the presence of the Lord of Life.</w:t>
      </w:r>
    </w:p>
    <w:p w14:paraId="5BFCD1C0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D07AACA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Let us lift up our hearts to the Lord.</w:t>
      </w:r>
    </w:p>
    <w:p w14:paraId="7A2FBA68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40F1C5F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Let us pray.</w:t>
      </w:r>
    </w:p>
    <w:p w14:paraId="22C03444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2A1E0AE" w14:textId="75723176" w:rsidR="00F27501" w:rsidRPr="006D1765" w:rsidRDefault="006D1765" w:rsidP="00F27501">
      <w:pPr>
        <w:ind w:left="1080" w:right="1080"/>
        <w:rPr>
          <w:rFonts w:ascii="Calibri Light" w:hAnsi="Calibri Light" w:cs="Calibri Light"/>
          <w:b/>
          <w:bCs/>
        </w:rPr>
      </w:pPr>
      <w:r w:rsidRPr="006D1765">
        <w:rPr>
          <w:rFonts w:ascii="Calibri Light" w:hAnsi="Calibri Light" w:cs="Calibri Light"/>
          <w:b/>
          <w:bCs/>
        </w:rPr>
        <w:t>Prayer</w:t>
      </w:r>
    </w:p>
    <w:p w14:paraId="57355418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3E7F13D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Merciful God,</w:t>
      </w:r>
    </w:p>
    <w:p w14:paraId="641E86CD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 xml:space="preserve">you comfort the broken hearted </w:t>
      </w:r>
    </w:p>
    <w:p w14:paraId="022657EB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and bind up the wounds of the afflicted.</w:t>
      </w:r>
    </w:p>
    <w:p w14:paraId="14078600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In faith we open our hearts to you.</w:t>
      </w:r>
    </w:p>
    <w:p w14:paraId="7FAC673E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Come to us now.</w:t>
      </w:r>
    </w:p>
    <w:p w14:paraId="1401C40A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 xml:space="preserve">Put the arms of your love and mercy around us </w:t>
      </w:r>
    </w:p>
    <w:p w14:paraId="22CA79B1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and give peace to our troubled hearts</w:t>
      </w:r>
    </w:p>
    <w:p w14:paraId="4CAB4EC5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 xml:space="preserve">that we may find healing </w:t>
      </w:r>
    </w:p>
    <w:p w14:paraId="62F9C2BE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and be set free from guilt and fear.</w:t>
      </w:r>
    </w:p>
    <w:p w14:paraId="22B0D16F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Almighty God,</w:t>
      </w:r>
    </w:p>
    <w:p w14:paraId="745F6411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in raising your son from the dead</w:t>
      </w:r>
    </w:p>
    <w:p w14:paraId="0A8ECABA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 xml:space="preserve">you conquered death and </w:t>
      </w:r>
    </w:p>
    <w:p w14:paraId="6BC74B89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271E7C3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0D61342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3C99566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9A90F20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BFF77E8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695AD3E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C177ACF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68ABEF4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2496FC8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8FC64BA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9C2E89C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10A382E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6A31114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5D9E63B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12CAC9A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0FA8183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 xml:space="preserve">opened the gate to </w:t>
      </w:r>
    </w:p>
    <w:p w14:paraId="25473E0E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everlasting life.</w:t>
      </w:r>
    </w:p>
    <w:p w14:paraId="39247328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Renew our trust in you.</w:t>
      </w:r>
    </w:p>
    <w:p w14:paraId="4662A33B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Assure us that we are</w:t>
      </w:r>
    </w:p>
    <w:p w14:paraId="511CDA8F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 xml:space="preserve">united forever with________________ </w:t>
      </w:r>
    </w:p>
    <w:p w14:paraId="5AF98EC4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and that whether on earth or in heaven</w:t>
      </w:r>
    </w:p>
    <w:p w14:paraId="32E6E7D8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we are all together,</w:t>
      </w:r>
    </w:p>
    <w:p w14:paraId="5F591FDC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upheld by your Spirit.</w:t>
      </w:r>
    </w:p>
    <w:p w14:paraId="79282551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Help us now to hear the Word you would speak to us</w:t>
      </w:r>
    </w:p>
    <w:p w14:paraId="142C91EF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and to put our whole trust and confidence in you.</w:t>
      </w:r>
    </w:p>
    <w:p w14:paraId="0CE73AE5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We ask this through Jesus Christ,</w:t>
      </w:r>
    </w:p>
    <w:p w14:paraId="1DCB1818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your Son, our Lord.     Amen.</w:t>
      </w:r>
    </w:p>
    <w:p w14:paraId="13680D57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9D47410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67538CC" w14:textId="13613A31" w:rsidR="00F27501" w:rsidRPr="006D1765" w:rsidRDefault="006D1765" w:rsidP="00F27501">
      <w:pPr>
        <w:ind w:left="1080" w:right="1080"/>
        <w:rPr>
          <w:rFonts w:ascii="Calibri Light" w:hAnsi="Calibri Light" w:cs="Calibri Light"/>
          <w:b/>
          <w:bCs/>
        </w:rPr>
      </w:pPr>
      <w:r w:rsidRPr="006D1765">
        <w:rPr>
          <w:rFonts w:ascii="Calibri Light" w:hAnsi="Calibri Light" w:cs="Calibri Light"/>
          <w:b/>
          <w:bCs/>
        </w:rPr>
        <w:t>Scripture Readings</w:t>
      </w:r>
    </w:p>
    <w:p w14:paraId="5A109950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F27501">
        <w:rPr>
          <w:rFonts w:ascii="Calibri Light" w:hAnsi="Calibri Light" w:cs="Calibri Light"/>
          <w:i/>
          <w:iCs/>
          <w:sz w:val="20"/>
          <w:szCs w:val="20"/>
        </w:rPr>
        <w:t>See the lessons suggested for use at the funeral of a child or young person beginning on page 251.</w:t>
      </w:r>
    </w:p>
    <w:p w14:paraId="49D67C89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47471E1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241A3F9" w14:textId="3004A026" w:rsidR="00F27501" w:rsidRPr="006D1765" w:rsidRDefault="006D1765" w:rsidP="00F27501">
      <w:pPr>
        <w:ind w:left="1080" w:right="1080"/>
        <w:rPr>
          <w:rFonts w:ascii="Calibri Light" w:hAnsi="Calibri Light" w:cs="Calibri Light"/>
          <w:b/>
          <w:bCs/>
        </w:rPr>
      </w:pPr>
      <w:r w:rsidRPr="006D1765">
        <w:rPr>
          <w:rFonts w:ascii="Calibri Light" w:hAnsi="Calibri Light" w:cs="Calibri Light"/>
          <w:b/>
          <w:bCs/>
        </w:rPr>
        <w:t>Prayer</w:t>
      </w:r>
    </w:p>
    <w:p w14:paraId="6B3C5C20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5A71B35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Heavenly Father,</w:t>
      </w:r>
    </w:p>
    <w:p w14:paraId="76CB8329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source of all mercy and giver of all co</w:t>
      </w:r>
      <w:bookmarkStart w:id="0" w:name="_GoBack"/>
      <w:bookmarkEnd w:id="0"/>
      <w:r w:rsidRPr="00F27501">
        <w:rPr>
          <w:rFonts w:ascii="Calibri Light" w:hAnsi="Calibri Light" w:cs="Calibri Light"/>
          <w:b/>
          <w:bCs/>
          <w:sz w:val="20"/>
          <w:szCs w:val="20"/>
        </w:rPr>
        <w:t>mfort:</w:t>
      </w:r>
    </w:p>
    <w:p w14:paraId="7873C3F6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look upon us in our great need.</w:t>
      </w:r>
    </w:p>
    <w:p w14:paraId="0C31AF2E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91A2018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Let not what has been taken from us</w:t>
      </w:r>
    </w:p>
    <w:p w14:paraId="2A4E3540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cause us to forget what we have received.</w:t>
      </w:r>
    </w:p>
    <w:p w14:paraId="155DADBF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5DF3587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Even as we mourn what might have been, we thank you:</w:t>
      </w:r>
    </w:p>
    <w:p w14:paraId="1F155E47" w14:textId="77777777" w:rsidR="00F27501" w:rsidRPr="00F27501" w:rsidRDefault="00F27501" w:rsidP="00F27501">
      <w:pPr>
        <w:ind w:left="1080" w:right="1080"/>
        <w:rPr>
          <w:ins w:id="1" w:author="Grace McCreary" w:date="2021-06-21T13:53:00Z"/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ab/>
        <w:t xml:space="preserve">for the unique gift of ________________'s life and the </w:t>
      </w:r>
      <w:r w:rsidRPr="00F27501">
        <w:rPr>
          <w:rFonts w:ascii="Calibri Light" w:hAnsi="Calibri Light" w:cs="Calibri Light"/>
          <w:b/>
          <w:bCs/>
          <w:sz w:val="20"/>
          <w:szCs w:val="20"/>
        </w:rPr>
        <w:tab/>
      </w:r>
      <w:r w:rsidRPr="00F27501">
        <w:rPr>
          <w:rFonts w:ascii="Calibri Light" w:hAnsi="Calibri Light" w:cs="Calibri Light"/>
          <w:b/>
          <w:bCs/>
          <w:sz w:val="20"/>
          <w:szCs w:val="20"/>
        </w:rPr>
        <w:tab/>
      </w:r>
      <w:r w:rsidRPr="00F27501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11CE824B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ab/>
        <w:t xml:space="preserve">ways you have touched our lives through </w:t>
      </w:r>
      <w:r w:rsidRPr="00F27501">
        <w:rPr>
          <w:rFonts w:ascii="Calibri Light" w:hAnsi="Calibri Light" w:cs="Calibri Light"/>
          <w:b/>
          <w:bCs/>
          <w:i/>
          <w:iCs/>
          <w:sz w:val="20"/>
          <w:szCs w:val="20"/>
        </w:rPr>
        <w:t>_______,</w:t>
      </w:r>
    </w:p>
    <w:p w14:paraId="3A692913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ab/>
        <w:t>for the new experience of love born in us</w:t>
      </w:r>
      <w:r w:rsidRPr="00F27501">
        <w:rPr>
          <w:rFonts w:ascii="Calibri Light" w:hAnsi="Calibri Light" w:cs="Calibri Light"/>
          <w:b/>
          <w:bCs/>
          <w:sz w:val="20"/>
          <w:szCs w:val="20"/>
        </w:rPr>
        <w:br/>
      </w:r>
      <w:r w:rsidRPr="00F27501">
        <w:rPr>
          <w:rFonts w:ascii="Calibri Light" w:hAnsi="Calibri Light" w:cs="Calibri Light"/>
          <w:b/>
          <w:bCs/>
          <w:sz w:val="20"/>
          <w:szCs w:val="20"/>
        </w:rPr>
        <w:tab/>
        <w:t xml:space="preserve">by </w:t>
      </w:r>
      <w:r w:rsidRPr="00F27501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_______ </w:t>
      </w:r>
      <w:r w:rsidRPr="00F27501">
        <w:rPr>
          <w:rFonts w:ascii="Calibri Light" w:hAnsi="Calibri Light" w:cs="Calibri Light"/>
          <w:b/>
          <w:bCs/>
          <w:sz w:val="20"/>
          <w:szCs w:val="20"/>
        </w:rPr>
        <w:t>birth and life and death;</w:t>
      </w:r>
    </w:p>
    <w:p w14:paraId="6F598FB9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ab/>
        <w:t>for the enlarged sense of family and friendship</w:t>
      </w:r>
    </w:p>
    <w:p w14:paraId="59EB9388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ab/>
        <w:t xml:space="preserve">we have known because </w:t>
      </w:r>
      <w:r w:rsidRPr="00F27501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_______ </w:t>
      </w:r>
      <w:r w:rsidRPr="00F27501">
        <w:rPr>
          <w:rFonts w:ascii="Calibri Light" w:hAnsi="Calibri Light" w:cs="Calibri Light"/>
          <w:b/>
          <w:bCs/>
          <w:sz w:val="20"/>
          <w:szCs w:val="20"/>
        </w:rPr>
        <w:t>lived among us;</w:t>
      </w:r>
    </w:p>
    <w:p w14:paraId="3D87B4D4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ab/>
        <w:t xml:space="preserve">for the joy-filled memories </w:t>
      </w:r>
      <w:r w:rsidRPr="00F27501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_______ </w:t>
      </w:r>
      <w:r w:rsidRPr="00F27501">
        <w:rPr>
          <w:rFonts w:ascii="Calibri Light" w:hAnsi="Calibri Light" w:cs="Calibri Light"/>
          <w:b/>
          <w:bCs/>
          <w:sz w:val="20"/>
          <w:szCs w:val="20"/>
        </w:rPr>
        <w:t>gave to us</w:t>
      </w:r>
    </w:p>
    <w:p w14:paraId="7620E854" w14:textId="77777777" w:rsidR="00F27501" w:rsidRPr="00F27501" w:rsidRDefault="00F27501" w:rsidP="00F27501">
      <w:pPr>
        <w:ind w:left="720" w:right="1080" w:firstLine="72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which can never be erased.</w:t>
      </w:r>
    </w:p>
    <w:p w14:paraId="677DC265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2DD8A0D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95B3C81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45E3FC8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4042CDB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510C09D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0B51ACA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4A3D896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3E63FB5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FF8BDCB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864716C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82938C8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1E2CF14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8EA79BD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935EFB9" w14:textId="77777777" w:rsid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E977B79" w14:textId="364D294B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 xml:space="preserve">Truly, Lord, we are different, </w:t>
      </w:r>
    </w:p>
    <w:p w14:paraId="7468C88A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this world is different,</w:t>
      </w:r>
    </w:p>
    <w:p w14:paraId="72E25270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 xml:space="preserve">because </w:t>
      </w:r>
      <w:r w:rsidRPr="00F27501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_______ </w:t>
      </w:r>
      <w:r w:rsidRPr="00F27501">
        <w:rPr>
          <w:rFonts w:ascii="Calibri Light" w:hAnsi="Calibri Light" w:cs="Calibri Light"/>
          <w:b/>
          <w:bCs/>
          <w:sz w:val="20"/>
          <w:szCs w:val="20"/>
        </w:rPr>
        <w:t>lived, and we are grateful.</w:t>
      </w:r>
    </w:p>
    <w:p w14:paraId="6F8179B6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5273207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[We thank you also for your church that</w:t>
      </w:r>
    </w:p>
    <w:p w14:paraId="5BB71A92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ab/>
        <w:t>received _________________________ in baptism and</w:t>
      </w:r>
    </w:p>
    <w:p w14:paraId="1A833FB0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ab/>
        <w:t xml:space="preserve">nurtured </w:t>
      </w:r>
      <w:r w:rsidRPr="00F27501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_______ </w:t>
      </w:r>
      <w:r w:rsidRPr="00F27501">
        <w:rPr>
          <w:rFonts w:ascii="Calibri Light" w:hAnsi="Calibri Light" w:cs="Calibri Light"/>
          <w:b/>
          <w:bCs/>
          <w:sz w:val="20"/>
          <w:szCs w:val="20"/>
        </w:rPr>
        <w:t>in your way.]</w:t>
      </w:r>
    </w:p>
    <w:p w14:paraId="382F04F3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EDDB916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And now, gracious God,</w:t>
      </w:r>
    </w:p>
    <w:p w14:paraId="1B1286E4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 xml:space="preserve">whose beloved Son took children into his arms and </w:t>
      </w:r>
    </w:p>
    <w:p w14:paraId="30CDA315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blessed them;</w:t>
      </w:r>
    </w:p>
    <w:p w14:paraId="5BF636B1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give us the grace, we pray,</w:t>
      </w:r>
    </w:p>
    <w:p w14:paraId="0F9D0AE2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 xml:space="preserve">to entrust ________________ </w:t>
      </w:r>
    </w:p>
    <w:p w14:paraId="16B726C4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to your never-failing care and love,</w:t>
      </w:r>
    </w:p>
    <w:p w14:paraId="0B56FC8E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and bring us all to your heavenly realm;</w:t>
      </w:r>
    </w:p>
    <w:p w14:paraId="232394C7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through your Son, Jesus Christ our Lord.     Amen.</w:t>
      </w:r>
    </w:p>
    <w:p w14:paraId="270F4AD2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0B61A6E" w14:textId="77777777" w:rsidR="00F27501" w:rsidRPr="00F27501" w:rsidRDefault="00F27501" w:rsidP="00F27501">
      <w:pPr>
        <w:ind w:left="1080" w:right="108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OR</w:t>
      </w:r>
    </w:p>
    <w:p w14:paraId="3520B405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6F66DFB" w14:textId="42A6F749" w:rsidR="00127C47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F27501">
        <w:rPr>
          <w:rFonts w:ascii="Calibri Light" w:hAnsi="Calibri Light" w:cs="Calibri Light"/>
          <w:b/>
          <w:bCs/>
          <w:sz w:val="20"/>
          <w:szCs w:val="20"/>
        </w:rPr>
        <w:t>Was omitted online due to copyright see page 548</w:t>
      </w:r>
    </w:p>
    <w:p w14:paraId="60DD467E" w14:textId="78E86D79" w:rsidR="005118F1" w:rsidRPr="00C33301" w:rsidRDefault="005118F1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sectPr w:rsidR="005118F1" w:rsidRPr="00C33301" w:rsidSect="005E737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0F54" w14:textId="77777777" w:rsidR="00211E91" w:rsidRDefault="00211E91" w:rsidP="00CB6038">
      <w:r>
        <w:separator/>
      </w:r>
    </w:p>
  </w:endnote>
  <w:endnote w:type="continuationSeparator" w:id="0">
    <w:p w14:paraId="44B8C5F6" w14:textId="77777777" w:rsidR="00211E91" w:rsidRDefault="00211E91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6C92" w14:textId="77777777" w:rsidR="00211E91" w:rsidRDefault="00211E91" w:rsidP="00CB6038">
      <w:r>
        <w:separator/>
      </w:r>
    </w:p>
  </w:footnote>
  <w:footnote w:type="continuationSeparator" w:id="0">
    <w:p w14:paraId="496D89DE" w14:textId="77777777" w:rsidR="00211E91" w:rsidRDefault="00211E91" w:rsidP="00CB603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ce McCreary">
    <w15:presenceInfo w15:providerId="AD" w15:userId="S::GMcCreary@presbyterian.ca::2bd0299b-05f0-4e87-8b17-a08e82544f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127C47"/>
    <w:rsid w:val="001B2F05"/>
    <w:rsid w:val="00211E91"/>
    <w:rsid w:val="003D3ADA"/>
    <w:rsid w:val="005118F1"/>
    <w:rsid w:val="005440B0"/>
    <w:rsid w:val="005950C1"/>
    <w:rsid w:val="005A0479"/>
    <w:rsid w:val="005C6DBD"/>
    <w:rsid w:val="005E7376"/>
    <w:rsid w:val="0061259C"/>
    <w:rsid w:val="006B425A"/>
    <w:rsid w:val="006D1765"/>
    <w:rsid w:val="007D0142"/>
    <w:rsid w:val="008200AF"/>
    <w:rsid w:val="008E724C"/>
    <w:rsid w:val="008F5ABC"/>
    <w:rsid w:val="00A23807"/>
    <w:rsid w:val="00A82198"/>
    <w:rsid w:val="00AF618F"/>
    <w:rsid w:val="00B24B63"/>
    <w:rsid w:val="00BF5B74"/>
    <w:rsid w:val="00C33301"/>
    <w:rsid w:val="00CB6038"/>
    <w:rsid w:val="00D309CF"/>
    <w:rsid w:val="00D65EEC"/>
    <w:rsid w:val="00F27501"/>
    <w:rsid w:val="00F92235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2021-07-05T22:05:00Z</dcterms:created>
  <dcterms:modified xsi:type="dcterms:W3CDTF">2021-07-08T16:23:00Z</dcterms:modified>
</cp:coreProperties>
</file>